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774A4" w14:textId="77777777" w:rsidR="005D10D7" w:rsidRPr="003C585C" w:rsidRDefault="002C5BBC" w:rsidP="005D10D7">
      <w:pPr>
        <w:rPr>
          <w:b/>
        </w:rPr>
      </w:pPr>
      <w:r>
        <w:rPr>
          <w:b/>
        </w:rPr>
        <w:t xml:space="preserve">3° </w:t>
      </w:r>
      <w:proofErr w:type="gramStart"/>
      <w:r>
        <w:rPr>
          <w:b/>
        </w:rPr>
        <w:t>Incontro .</w:t>
      </w:r>
      <w:proofErr w:type="gramEnd"/>
      <w:r>
        <w:rPr>
          <w:b/>
        </w:rPr>
        <w:t xml:space="preserve"> </w:t>
      </w:r>
      <w:r w:rsidR="00F27DA4">
        <w:rPr>
          <w:b/>
        </w:rPr>
        <w:t>23 gennaio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1"/>
        <w:gridCol w:w="1812"/>
        <w:gridCol w:w="649"/>
        <w:gridCol w:w="513"/>
        <w:gridCol w:w="3853"/>
      </w:tblGrid>
      <w:tr w:rsidR="005D10D7" w:rsidRPr="00B90216" w14:paraId="08AA4B7A" w14:textId="77777777" w:rsidTr="00F27DA4">
        <w:tc>
          <w:tcPr>
            <w:tcW w:w="2801" w:type="dxa"/>
            <w:shd w:val="clear" w:color="auto" w:fill="D9D9D9" w:themeFill="background1" w:themeFillShade="D9"/>
          </w:tcPr>
          <w:p w14:paraId="24929F81" w14:textId="77777777" w:rsidR="005D10D7" w:rsidRPr="00B90216" w:rsidRDefault="005D10D7" w:rsidP="0015614F">
            <w:pPr>
              <w:rPr>
                <w:b/>
              </w:rPr>
            </w:pPr>
            <w:r w:rsidRPr="00B90216">
              <w:rPr>
                <w:b/>
              </w:rPr>
              <w:t xml:space="preserve">ENTE 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27FDEF3B" w14:textId="77777777" w:rsidR="005D10D7" w:rsidRPr="00B90216" w:rsidRDefault="005D10D7" w:rsidP="0015614F">
            <w:pPr>
              <w:rPr>
                <w:b/>
              </w:rPr>
            </w:pPr>
            <w:r w:rsidRPr="00B90216">
              <w:rPr>
                <w:b/>
              </w:rPr>
              <w:t>Nominativo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53CF7C54" w14:textId="77777777" w:rsidR="005D10D7" w:rsidRPr="00B90216" w:rsidRDefault="005D10D7" w:rsidP="0015614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59E190CF" w14:textId="77777777" w:rsidR="005D10D7" w:rsidRPr="00B90216" w:rsidRDefault="005D10D7" w:rsidP="0015614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3D7D3D6D" w14:textId="77777777" w:rsidR="005D10D7" w:rsidRPr="00B90216" w:rsidRDefault="005D10D7" w:rsidP="0015614F">
            <w:pPr>
              <w:rPr>
                <w:b/>
              </w:rPr>
            </w:pPr>
            <w:r w:rsidRPr="00B90216">
              <w:rPr>
                <w:b/>
              </w:rPr>
              <w:t xml:space="preserve">Ruolo </w:t>
            </w:r>
          </w:p>
        </w:tc>
      </w:tr>
      <w:tr w:rsidR="005D10D7" w14:paraId="717ADED6" w14:textId="77777777" w:rsidTr="00F27DA4">
        <w:tc>
          <w:tcPr>
            <w:tcW w:w="2801" w:type="dxa"/>
          </w:tcPr>
          <w:p w14:paraId="081E48BD" w14:textId="77777777" w:rsidR="005D10D7" w:rsidRDefault="005D10D7" w:rsidP="0015614F">
            <w:r>
              <w:t>Asc SERCOP</w:t>
            </w:r>
          </w:p>
        </w:tc>
        <w:tc>
          <w:tcPr>
            <w:tcW w:w="1812" w:type="dxa"/>
          </w:tcPr>
          <w:p w14:paraId="0CD91DBB" w14:textId="77777777" w:rsidR="005D10D7" w:rsidRDefault="005D10D7" w:rsidP="0015614F">
            <w:r>
              <w:t>Simona</w:t>
            </w:r>
            <w:r w:rsidR="00F27DA4">
              <w:t xml:space="preserve"> Anelli</w:t>
            </w:r>
          </w:p>
        </w:tc>
        <w:tc>
          <w:tcPr>
            <w:tcW w:w="649" w:type="dxa"/>
          </w:tcPr>
          <w:p w14:paraId="005642B7" w14:textId="77777777" w:rsidR="005D10D7" w:rsidRDefault="00F27DA4" w:rsidP="0015614F">
            <w:r>
              <w:t>X</w:t>
            </w:r>
          </w:p>
        </w:tc>
        <w:tc>
          <w:tcPr>
            <w:tcW w:w="513" w:type="dxa"/>
          </w:tcPr>
          <w:p w14:paraId="084A074E" w14:textId="77777777" w:rsidR="005D10D7" w:rsidRDefault="005D10D7" w:rsidP="0015614F"/>
        </w:tc>
        <w:tc>
          <w:tcPr>
            <w:tcW w:w="3853" w:type="dxa"/>
          </w:tcPr>
          <w:p w14:paraId="1B06DDE2" w14:textId="77777777" w:rsidR="005D10D7" w:rsidRDefault="005D10D7" w:rsidP="0015614F">
            <w:r>
              <w:rPr>
                <w:rFonts w:eastAsia="Times New Roman"/>
              </w:rPr>
              <w:t xml:space="preserve">Responsabile </w:t>
            </w:r>
            <w:proofErr w:type="spellStart"/>
            <w:r>
              <w:rPr>
                <w:rFonts w:eastAsia="Times New Roman"/>
              </w:rPr>
              <w:t>di area</w:t>
            </w:r>
            <w:proofErr w:type="spellEnd"/>
            <w:r>
              <w:rPr>
                <w:rFonts w:eastAsia="Times New Roman"/>
              </w:rPr>
              <w:t xml:space="preserve"> disabilità</w:t>
            </w:r>
          </w:p>
        </w:tc>
      </w:tr>
      <w:tr w:rsidR="005D10D7" w14:paraId="55E80588" w14:textId="77777777" w:rsidTr="00F27DA4">
        <w:tc>
          <w:tcPr>
            <w:tcW w:w="2801" w:type="dxa"/>
          </w:tcPr>
          <w:p w14:paraId="11C3AE18" w14:textId="77777777" w:rsidR="005D10D7" w:rsidRDefault="005D10D7" w:rsidP="0015614F">
            <w:r>
              <w:t>Azienda Sociale Legnanese (</w:t>
            </w:r>
            <w:proofErr w:type="spellStart"/>
            <w:r>
              <w:t>So.Le</w:t>
            </w:r>
            <w:proofErr w:type="spellEnd"/>
            <w:r>
              <w:t>.)</w:t>
            </w:r>
          </w:p>
        </w:tc>
        <w:tc>
          <w:tcPr>
            <w:tcW w:w="1812" w:type="dxa"/>
          </w:tcPr>
          <w:p w14:paraId="1AFA91A2" w14:textId="77777777" w:rsidR="005D10D7" w:rsidRDefault="005D10D7" w:rsidP="0015614F">
            <w:r>
              <w:t>Silvia Falchetti</w:t>
            </w:r>
          </w:p>
        </w:tc>
        <w:tc>
          <w:tcPr>
            <w:tcW w:w="649" w:type="dxa"/>
          </w:tcPr>
          <w:p w14:paraId="19B1AF33" w14:textId="77777777" w:rsidR="005D10D7" w:rsidRDefault="00F27DA4" w:rsidP="0015614F">
            <w:r>
              <w:t>X</w:t>
            </w:r>
          </w:p>
        </w:tc>
        <w:tc>
          <w:tcPr>
            <w:tcW w:w="513" w:type="dxa"/>
          </w:tcPr>
          <w:p w14:paraId="509AE59C" w14:textId="77777777" w:rsidR="005D10D7" w:rsidRDefault="005D10D7" w:rsidP="0015614F"/>
        </w:tc>
        <w:tc>
          <w:tcPr>
            <w:tcW w:w="3853" w:type="dxa"/>
          </w:tcPr>
          <w:p w14:paraId="61676058" w14:textId="77777777" w:rsidR="005D10D7" w:rsidRDefault="005D10D7" w:rsidP="0015614F">
            <w:proofErr w:type="spellStart"/>
            <w:r>
              <w:t>Coord</w:t>
            </w:r>
            <w:proofErr w:type="spellEnd"/>
            <w:r>
              <w:t>. CSS CDD</w:t>
            </w:r>
          </w:p>
        </w:tc>
      </w:tr>
      <w:tr w:rsidR="005D10D7" w14:paraId="4DF9C69C" w14:textId="77777777" w:rsidTr="00F27DA4">
        <w:tc>
          <w:tcPr>
            <w:tcW w:w="2801" w:type="dxa"/>
          </w:tcPr>
          <w:p w14:paraId="41290C05" w14:textId="77777777" w:rsidR="005D10D7" w:rsidRDefault="005D10D7" w:rsidP="0015614F">
            <w:r>
              <w:t xml:space="preserve">Asc Comuni Insieme </w:t>
            </w:r>
          </w:p>
        </w:tc>
        <w:tc>
          <w:tcPr>
            <w:tcW w:w="1812" w:type="dxa"/>
          </w:tcPr>
          <w:p w14:paraId="5EBEFEF2" w14:textId="77777777" w:rsidR="005D10D7" w:rsidRDefault="005D10D7" w:rsidP="0015614F">
            <w:r>
              <w:t xml:space="preserve">Riccardo Morelli </w:t>
            </w:r>
          </w:p>
        </w:tc>
        <w:tc>
          <w:tcPr>
            <w:tcW w:w="649" w:type="dxa"/>
          </w:tcPr>
          <w:p w14:paraId="60476FAA" w14:textId="77777777" w:rsidR="005D10D7" w:rsidRDefault="005D10D7" w:rsidP="0015614F">
            <w:r>
              <w:t>X</w:t>
            </w:r>
          </w:p>
        </w:tc>
        <w:tc>
          <w:tcPr>
            <w:tcW w:w="513" w:type="dxa"/>
          </w:tcPr>
          <w:p w14:paraId="2F93C039" w14:textId="77777777" w:rsidR="005D10D7" w:rsidRDefault="005D10D7" w:rsidP="0015614F"/>
        </w:tc>
        <w:tc>
          <w:tcPr>
            <w:tcW w:w="3853" w:type="dxa"/>
          </w:tcPr>
          <w:p w14:paraId="52422106" w14:textId="77777777" w:rsidR="005D10D7" w:rsidRDefault="005D10D7" w:rsidP="0015614F"/>
        </w:tc>
      </w:tr>
      <w:tr w:rsidR="005D10D7" w14:paraId="2B349DF1" w14:textId="77777777" w:rsidTr="00F27DA4">
        <w:tc>
          <w:tcPr>
            <w:tcW w:w="2801" w:type="dxa"/>
          </w:tcPr>
          <w:p w14:paraId="024529F0" w14:textId="77777777" w:rsidR="005D10D7" w:rsidRDefault="00AC25FF" w:rsidP="0015614F">
            <w:r>
              <w:t>Asc del L</w:t>
            </w:r>
            <w:r w:rsidR="005D10D7">
              <w:t>odigiano</w:t>
            </w:r>
          </w:p>
        </w:tc>
        <w:tc>
          <w:tcPr>
            <w:tcW w:w="1812" w:type="dxa"/>
          </w:tcPr>
          <w:p w14:paraId="326698CE" w14:textId="77777777" w:rsidR="005D10D7" w:rsidRDefault="005D10D7" w:rsidP="0015614F">
            <w:r>
              <w:t>Alessia Parolari</w:t>
            </w:r>
          </w:p>
        </w:tc>
        <w:tc>
          <w:tcPr>
            <w:tcW w:w="649" w:type="dxa"/>
          </w:tcPr>
          <w:p w14:paraId="2500EEA8" w14:textId="77777777" w:rsidR="005D10D7" w:rsidRDefault="005D10D7" w:rsidP="0015614F">
            <w:r>
              <w:t>X</w:t>
            </w:r>
          </w:p>
        </w:tc>
        <w:tc>
          <w:tcPr>
            <w:tcW w:w="513" w:type="dxa"/>
          </w:tcPr>
          <w:p w14:paraId="2FD06904" w14:textId="77777777" w:rsidR="005D10D7" w:rsidRDefault="005D10D7" w:rsidP="0015614F"/>
        </w:tc>
        <w:tc>
          <w:tcPr>
            <w:tcW w:w="3853" w:type="dxa"/>
          </w:tcPr>
          <w:p w14:paraId="69598AF4" w14:textId="77777777" w:rsidR="005D10D7" w:rsidRDefault="005D10D7" w:rsidP="0015614F"/>
        </w:tc>
      </w:tr>
      <w:tr w:rsidR="00F27DA4" w14:paraId="1BE29440" w14:textId="77777777" w:rsidTr="00F27DA4">
        <w:tc>
          <w:tcPr>
            <w:tcW w:w="2801" w:type="dxa"/>
          </w:tcPr>
          <w:p w14:paraId="1C9BDE3A" w14:textId="77777777" w:rsidR="00F27DA4" w:rsidRDefault="00F27DA4" w:rsidP="00DC388C">
            <w:r>
              <w:t>Asc TECUM</w:t>
            </w:r>
          </w:p>
        </w:tc>
        <w:tc>
          <w:tcPr>
            <w:tcW w:w="1812" w:type="dxa"/>
          </w:tcPr>
          <w:p w14:paraId="22A908FA" w14:textId="77777777" w:rsidR="00F27DA4" w:rsidRDefault="00432EFB" w:rsidP="00DC388C">
            <w:r>
              <w:t xml:space="preserve">Elena </w:t>
            </w:r>
            <w:r w:rsidR="00F27DA4">
              <w:t xml:space="preserve"> Proserpio</w:t>
            </w:r>
          </w:p>
        </w:tc>
        <w:tc>
          <w:tcPr>
            <w:tcW w:w="649" w:type="dxa"/>
          </w:tcPr>
          <w:p w14:paraId="49CA113F" w14:textId="77777777" w:rsidR="00F27DA4" w:rsidRDefault="00F27DA4" w:rsidP="00DC388C"/>
        </w:tc>
        <w:tc>
          <w:tcPr>
            <w:tcW w:w="513" w:type="dxa"/>
          </w:tcPr>
          <w:p w14:paraId="68048117" w14:textId="77777777" w:rsidR="00F27DA4" w:rsidRDefault="00F27DA4" w:rsidP="00DC388C">
            <w:r>
              <w:t>X</w:t>
            </w:r>
          </w:p>
        </w:tc>
        <w:tc>
          <w:tcPr>
            <w:tcW w:w="3853" w:type="dxa"/>
          </w:tcPr>
          <w:p w14:paraId="0FD93C14" w14:textId="77777777" w:rsidR="00F27DA4" w:rsidRDefault="00F27DA4" w:rsidP="00DC388C">
            <w:r>
              <w:t xml:space="preserve">Resp. area disabilità e </w:t>
            </w:r>
            <w:proofErr w:type="spellStart"/>
            <w:r>
              <w:t>anziani,Rei</w:t>
            </w:r>
            <w:proofErr w:type="spellEnd"/>
            <w:r>
              <w:t xml:space="preserve">, protezione </w:t>
            </w:r>
            <w:proofErr w:type="spellStart"/>
            <w:r>
              <w:t>giu</w:t>
            </w:r>
            <w:proofErr w:type="spellEnd"/>
          </w:p>
        </w:tc>
      </w:tr>
      <w:tr w:rsidR="005D10D7" w14:paraId="28E53535" w14:textId="77777777" w:rsidTr="00F27DA4">
        <w:tc>
          <w:tcPr>
            <w:tcW w:w="2801" w:type="dxa"/>
          </w:tcPr>
          <w:p w14:paraId="5E5E0B94" w14:textId="77777777" w:rsidR="005D10D7" w:rsidRDefault="005D10D7" w:rsidP="0015614F">
            <w:r>
              <w:t>Asc TECUM</w:t>
            </w:r>
          </w:p>
        </w:tc>
        <w:tc>
          <w:tcPr>
            <w:tcW w:w="1812" w:type="dxa"/>
          </w:tcPr>
          <w:p w14:paraId="58EF0CAC" w14:textId="77777777" w:rsidR="005D10D7" w:rsidRDefault="00F27DA4" w:rsidP="00F27DA4">
            <w:r>
              <w:t>Valentina Marelli</w:t>
            </w:r>
          </w:p>
        </w:tc>
        <w:tc>
          <w:tcPr>
            <w:tcW w:w="649" w:type="dxa"/>
          </w:tcPr>
          <w:p w14:paraId="65C60F81" w14:textId="77777777" w:rsidR="005D10D7" w:rsidRDefault="00F27DA4" w:rsidP="0015614F">
            <w:r>
              <w:t>X</w:t>
            </w:r>
          </w:p>
        </w:tc>
        <w:tc>
          <w:tcPr>
            <w:tcW w:w="513" w:type="dxa"/>
          </w:tcPr>
          <w:p w14:paraId="7A4DACB7" w14:textId="77777777" w:rsidR="005D10D7" w:rsidRDefault="005D10D7" w:rsidP="0015614F"/>
        </w:tc>
        <w:tc>
          <w:tcPr>
            <w:tcW w:w="3853" w:type="dxa"/>
          </w:tcPr>
          <w:p w14:paraId="10E7D50E" w14:textId="77777777" w:rsidR="005D10D7" w:rsidRDefault="005D10D7" w:rsidP="0015614F"/>
        </w:tc>
      </w:tr>
      <w:tr w:rsidR="005D10D7" w14:paraId="589A5B44" w14:textId="77777777" w:rsidTr="00F27DA4">
        <w:tc>
          <w:tcPr>
            <w:tcW w:w="2801" w:type="dxa"/>
          </w:tcPr>
          <w:p w14:paraId="7C36F1CA" w14:textId="77777777" w:rsidR="005D10D7" w:rsidRDefault="005D10D7" w:rsidP="0015614F">
            <w:r>
              <w:t>Asc ISOLA</w:t>
            </w:r>
          </w:p>
        </w:tc>
        <w:tc>
          <w:tcPr>
            <w:tcW w:w="1812" w:type="dxa"/>
          </w:tcPr>
          <w:p w14:paraId="62E6D3C8" w14:textId="77777777" w:rsidR="005D10D7" w:rsidRDefault="005D10D7" w:rsidP="0015614F">
            <w:r>
              <w:t>Elena Pedrinzani</w:t>
            </w:r>
          </w:p>
        </w:tc>
        <w:tc>
          <w:tcPr>
            <w:tcW w:w="649" w:type="dxa"/>
          </w:tcPr>
          <w:p w14:paraId="4C57942B" w14:textId="77777777" w:rsidR="005D10D7" w:rsidRDefault="005D10D7" w:rsidP="0015614F"/>
        </w:tc>
        <w:tc>
          <w:tcPr>
            <w:tcW w:w="513" w:type="dxa"/>
          </w:tcPr>
          <w:p w14:paraId="56DC20C4" w14:textId="77777777" w:rsidR="005D10D7" w:rsidRDefault="005D10D7" w:rsidP="0015614F">
            <w:r>
              <w:t>X</w:t>
            </w:r>
          </w:p>
        </w:tc>
        <w:tc>
          <w:tcPr>
            <w:tcW w:w="3853" w:type="dxa"/>
          </w:tcPr>
          <w:p w14:paraId="55E1F5AA" w14:textId="77777777" w:rsidR="005D10D7" w:rsidRDefault="005D10D7" w:rsidP="0015614F"/>
        </w:tc>
      </w:tr>
      <w:tr w:rsidR="005D10D7" w14:paraId="615568EF" w14:textId="77777777" w:rsidTr="00F27DA4">
        <w:tc>
          <w:tcPr>
            <w:tcW w:w="2801" w:type="dxa"/>
          </w:tcPr>
          <w:p w14:paraId="34AC17BF" w14:textId="77777777" w:rsidR="005D10D7" w:rsidRDefault="005D10D7" w:rsidP="0015614F">
            <w:r>
              <w:t>Asc ISOLA</w:t>
            </w:r>
          </w:p>
        </w:tc>
        <w:tc>
          <w:tcPr>
            <w:tcW w:w="1812" w:type="dxa"/>
          </w:tcPr>
          <w:p w14:paraId="4917BE46" w14:textId="77777777" w:rsidR="005D10D7" w:rsidRDefault="005D10D7" w:rsidP="0015614F">
            <w:r>
              <w:t>Cristina Fumagalli</w:t>
            </w:r>
          </w:p>
        </w:tc>
        <w:tc>
          <w:tcPr>
            <w:tcW w:w="649" w:type="dxa"/>
          </w:tcPr>
          <w:p w14:paraId="2EEB4CA3" w14:textId="77777777" w:rsidR="005D10D7" w:rsidRDefault="005D10D7" w:rsidP="0015614F"/>
        </w:tc>
        <w:tc>
          <w:tcPr>
            <w:tcW w:w="513" w:type="dxa"/>
          </w:tcPr>
          <w:p w14:paraId="13E7CE74" w14:textId="77777777" w:rsidR="005D10D7" w:rsidRDefault="005D10D7" w:rsidP="0015614F">
            <w:r>
              <w:t>X</w:t>
            </w:r>
          </w:p>
        </w:tc>
        <w:tc>
          <w:tcPr>
            <w:tcW w:w="3853" w:type="dxa"/>
          </w:tcPr>
          <w:p w14:paraId="3EE7E553" w14:textId="77777777" w:rsidR="005D10D7" w:rsidRDefault="005D10D7" w:rsidP="0015614F"/>
        </w:tc>
      </w:tr>
      <w:tr w:rsidR="005D10D7" w14:paraId="108785E7" w14:textId="77777777" w:rsidTr="00F27DA4">
        <w:tc>
          <w:tcPr>
            <w:tcW w:w="2801" w:type="dxa"/>
          </w:tcPr>
          <w:p w14:paraId="24A7731D" w14:textId="77777777" w:rsidR="005D10D7" w:rsidRDefault="005D10D7" w:rsidP="0015614F">
            <w:r>
              <w:t>Asc Offerta sociale</w:t>
            </w:r>
          </w:p>
        </w:tc>
        <w:tc>
          <w:tcPr>
            <w:tcW w:w="1812" w:type="dxa"/>
          </w:tcPr>
          <w:p w14:paraId="46F7F4A7" w14:textId="77777777" w:rsidR="005D10D7" w:rsidRDefault="005D10D7" w:rsidP="0015614F">
            <w:r>
              <w:t>Nunzia Galizi</w:t>
            </w:r>
          </w:p>
        </w:tc>
        <w:tc>
          <w:tcPr>
            <w:tcW w:w="649" w:type="dxa"/>
          </w:tcPr>
          <w:p w14:paraId="317191B2" w14:textId="77777777" w:rsidR="005D10D7" w:rsidRPr="00B90216" w:rsidRDefault="005D10D7" w:rsidP="0015614F">
            <w:r>
              <w:t>X</w:t>
            </w:r>
          </w:p>
        </w:tc>
        <w:tc>
          <w:tcPr>
            <w:tcW w:w="513" w:type="dxa"/>
          </w:tcPr>
          <w:p w14:paraId="6CEF2A22" w14:textId="77777777" w:rsidR="005D10D7" w:rsidRPr="00B90216" w:rsidRDefault="005D10D7" w:rsidP="0015614F"/>
        </w:tc>
        <w:tc>
          <w:tcPr>
            <w:tcW w:w="3853" w:type="dxa"/>
          </w:tcPr>
          <w:p w14:paraId="2E305DB4" w14:textId="77777777" w:rsidR="005D10D7" w:rsidRDefault="005D10D7" w:rsidP="0015614F">
            <w:r w:rsidRPr="00B90216">
              <w:t xml:space="preserve">Responsabile servizi territoriali </w:t>
            </w:r>
            <w:proofErr w:type="spellStart"/>
            <w:r w:rsidRPr="00B90216">
              <w:t>cdd</w:t>
            </w:r>
            <w:proofErr w:type="spellEnd"/>
            <w:r w:rsidRPr="00B90216">
              <w:t>/</w:t>
            </w:r>
            <w:proofErr w:type="spellStart"/>
            <w:r w:rsidRPr="00B90216">
              <w:t>cse</w:t>
            </w:r>
            <w:proofErr w:type="spellEnd"/>
          </w:p>
        </w:tc>
      </w:tr>
      <w:tr w:rsidR="005D10D7" w14:paraId="60808BFA" w14:textId="77777777" w:rsidTr="00F27DA4">
        <w:tc>
          <w:tcPr>
            <w:tcW w:w="2801" w:type="dxa"/>
          </w:tcPr>
          <w:p w14:paraId="3A28BBA5" w14:textId="77777777" w:rsidR="005D10D7" w:rsidRDefault="005D10D7" w:rsidP="0015614F">
            <w:r>
              <w:t xml:space="preserve">Asc </w:t>
            </w:r>
            <w:proofErr w:type="spellStart"/>
            <w:r>
              <w:t>Codebri</w:t>
            </w:r>
            <w:proofErr w:type="spellEnd"/>
          </w:p>
        </w:tc>
        <w:tc>
          <w:tcPr>
            <w:tcW w:w="1812" w:type="dxa"/>
          </w:tcPr>
          <w:p w14:paraId="47B382C8" w14:textId="77777777" w:rsidR="005D10D7" w:rsidRDefault="005D10D7" w:rsidP="0015614F">
            <w:r>
              <w:t>Adelio Brillo</w:t>
            </w:r>
          </w:p>
        </w:tc>
        <w:tc>
          <w:tcPr>
            <w:tcW w:w="649" w:type="dxa"/>
          </w:tcPr>
          <w:p w14:paraId="4CAD0454" w14:textId="77777777" w:rsidR="005D10D7" w:rsidRDefault="00C54A2A" w:rsidP="0015614F">
            <w:r>
              <w:t>X</w:t>
            </w:r>
          </w:p>
        </w:tc>
        <w:tc>
          <w:tcPr>
            <w:tcW w:w="513" w:type="dxa"/>
          </w:tcPr>
          <w:p w14:paraId="248BE3E8" w14:textId="77777777" w:rsidR="005D10D7" w:rsidRDefault="005D10D7" w:rsidP="0015614F"/>
        </w:tc>
        <w:tc>
          <w:tcPr>
            <w:tcW w:w="3853" w:type="dxa"/>
          </w:tcPr>
          <w:p w14:paraId="25B30982" w14:textId="77777777" w:rsidR="005D10D7" w:rsidRDefault="005D10D7" w:rsidP="0015614F">
            <w:r>
              <w:t>Direttore Area Servizi alla Persona</w:t>
            </w:r>
          </w:p>
        </w:tc>
      </w:tr>
      <w:tr w:rsidR="005D10D7" w14:paraId="4927C6DE" w14:textId="77777777" w:rsidTr="00F27DA4">
        <w:tc>
          <w:tcPr>
            <w:tcW w:w="2801" w:type="dxa"/>
          </w:tcPr>
          <w:p w14:paraId="3E86E829" w14:textId="77777777" w:rsidR="005D10D7" w:rsidRDefault="005D10D7" w:rsidP="0015614F">
            <w:r>
              <w:t xml:space="preserve">Asc </w:t>
            </w:r>
            <w:proofErr w:type="spellStart"/>
            <w:r>
              <w:t>Codebri</w:t>
            </w:r>
            <w:proofErr w:type="spellEnd"/>
          </w:p>
        </w:tc>
        <w:tc>
          <w:tcPr>
            <w:tcW w:w="1812" w:type="dxa"/>
          </w:tcPr>
          <w:p w14:paraId="58854DC7" w14:textId="77777777" w:rsidR="005D10D7" w:rsidRDefault="005D10D7" w:rsidP="0015614F">
            <w:r>
              <w:t xml:space="preserve">Miriam Pessina </w:t>
            </w:r>
          </w:p>
        </w:tc>
        <w:tc>
          <w:tcPr>
            <w:tcW w:w="649" w:type="dxa"/>
          </w:tcPr>
          <w:p w14:paraId="0D059FD1" w14:textId="77777777" w:rsidR="005D10D7" w:rsidRDefault="00C54A2A" w:rsidP="0015614F">
            <w:r>
              <w:t>X</w:t>
            </w:r>
          </w:p>
        </w:tc>
        <w:tc>
          <w:tcPr>
            <w:tcW w:w="513" w:type="dxa"/>
          </w:tcPr>
          <w:p w14:paraId="2BD0C435" w14:textId="77777777" w:rsidR="005D10D7" w:rsidRDefault="005D10D7" w:rsidP="0015614F"/>
        </w:tc>
        <w:tc>
          <w:tcPr>
            <w:tcW w:w="3853" w:type="dxa"/>
          </w:tcPr>
          <w:p w14:paraId="0303F056" w14:textId="77777777" w:rsidR="005D10D7" w:rsidRDefault="005D10D7" w:rsidP="0015614F">
            <w:r>
              <w:t>Resp. Centri Diurni e Residenziali Servizi per persone con Disabilità</w:t>
            </w:r>
          </w:p>
        </w:tc>
      </w:tr>
      <w:tr w:rsidR="005D10D7" w14:paraId="68CEB6CD" w14:textId="77777777" w:rsidTr="00F27DA4">
        <w:tc>
          <w:tcPr>
            <w:tcW w:w="2801" w:type="dxa"/>
          </w:tcPr>
          <w:p w14:paraId="16051243" w14:textId="77777777" w:rsidR="005D10D7" w:rsidRDefault="005D10D7" w:rsidP="0015614F">
            <w:r>
              <w:t xml:space="preserve">Asc </w:t>
            </w:r>
            <w:proofErr w:type="spellStart"/>
            <w:r>
              <w:t>COdebri</w:t>
            </w:r>
            <w:proofErr w:type="spellEnd"/>
          </w:p>
        </w:tc>
        <w:tc>
          <w:tcPr>
            <w:tcW w:w="1812" w:type="dxa"/>
          </w:tcPr>
          <w:p w14:paraId="5B9A5620" w14:textId="77777777" w:rsidR="005D10D7" w:rsidRDefault="005D10D7" w:rsidP="0015614F">
            <w:r>
              <w:t xml:space="preserve">Sara Mariani </w:t>
            </w:r>
          </w:p>
        </w:tc>
        <w:tc>
          <w:tcPr>
            <w:tcW w:w="649" w:type="dxa"/>
          </w:tcPr>
          <w:p w14:paraId="4AE6F5E5" w14:textId="77777777" w:rsidR="005D10D7" w:rsidRDefault="00C54A2A" w:rsidP="0015614F">
            <w:r>
              <w:t>X</w:t>
            </w:r>
          </w:p>
        </w:tc>
        <w:tc>
          <w:tcPr>
            <w:tcW w:w="513" w:type="dxa"/>
          </w:tcPr>
          <w:p w14:paraId="19743E17" w14:textId="77777777" w:rsidR="005D10D7" w:rsidRDefault="005D10D7" w:rsidP="0015614F"/>
        </w:tc>
        <w:tc>
          <w:tcPr>
            <w:tcW w:w="3853" w:type="dxa"/>
          </w:tcPr>
          <w:p w14:paraId="1B7EC16A" w14:textId="77777777" w:rsidR="005D10D7" w:rsidRDefault="005D10D7" w:rsidP="0015614F">
            <w:r>
              <w:t xml:space="preserve">Resp. CDD Nova M. e Referente Territoriale progetto </w:t>
            </w:r>
            <w:proofErr w:type="spellStart"/>
            <w:r>
              <w:t>TikiTAka</w:t>
            </w:r>
            <w:proofErr w:type="spellEnd"/>
          </w:p>
        </w:tc>
      </w:tr>
      <w:tr w:rsidR="006D3917" w14:paraId="3ABC7C6E" w14:textId="77777777" w:rsidTr="00F27DA4">
        <w:trPr>
          <w:ins w:id="0" w:author="Antonietta Maffi" w:date="2020-02-26T14:17:00Z"/>
        </w:trPr>
        <w:tc>
          <w:tcPr>
            <w:tcW w:w="2801" w:type="dxa"/>
          </w:tcPr>
          <w:p w14:paraId="28403651" w14:textId="367DBC15" w:rsidR="006D3917" w:rsidRDefault="006D3917" w:rsidP="0015614F">
            <w:pPr>
              <w:rPr>
                <w:ins w:id="1" w:author="Antonietta Maffi" w:date="2020-02-26T14:17:00Z"/>
              </w:rPr>
            </w:pPr>
            <w:ins w:id="2" w:author="Antonietta Maffi" w:date="2020-02-26T14:17:00Z">
              <w:r>
                <w:t xml:space="preserve">ASC Solidalia </w:t>
              </w:r>
            </w:ins>
          </w:p>
        </w:tc>
        <w:tc>
          <w:tcPr>
            <w:tcW w:w="1812" w:type="dxa"/>
          </w:tcPr>
          <w:p w14:paraId="42708769" w14:textId="15978A5B" w:rsidR="006D3917" w:rsidRDefault="006D3917" w:rsidP="0015614F">
            <w:pPr>
              <w:rPr>
                <w:ins w:id="3" w:author="Antonietta Maffi" w:date="2020-02-26T14:17:00Z"/>
              </w:rPr>
            </w:pPr>
            <w:ins w:id="4" w:author="Antonietta Maffi" w:date="2020-02-26T14:17:00Z">
              <w:r>
                <w:t>Annalisa Baruffi</w:t>
              </w:r>
            </w:ins>
          </w:p>
        </w:tc>
        <w:tc>
          <w:tcPr>
            <w:tcW w:w="649" w:type="dxa"/>
          </w:tcPr>
          <w:p w14:paraId="720793A5" w14:textId="2D4D97DF" w:rsidR="006D3917" w:rsidRDefault="006D3917" w:rsidP="0015614F">
            <w:pPr>
              <w:rPr>
                <w:ins w:id="5" w:author="Antonietta Maffi" w:date="2020-02-26T14:17:00Z"/>
              </w:rPr>
            </w:pPr>
            <w:ins w:id="6" w:author="Antonietta Maffi" w:date="2020-02-26T14:17:00Z">
              <w:r>
                <w:t>X</w:t>
              </w:r>
            </w:ins>
          </w:p>
        </w:tc>
        <w:tc>
          <w:tcPr>
            <w:tcW w:w="513" w:type="dxa"/>
          </w:tcPr>
          <w:p w14:paraId="27B80C3E" w14:textId="77777777" w:rsidR="006D3917" w:rsidRDefault="006D3917" w:rsidP="0015614F">
            <w:pPr>
              <w:rPr>
                <w:ins w:id="7" w:author="Antonietta Maffi" w:date="2020-02-26T14:17:00Z"/>
              </w:rPr>
            </w:pPr>
          </w:p>
        </w:tc>
        <w:tc>
          <w:tcPr>
            <w:tcW w:w="3853" w:type="dxa"/>
          </w:tcPr>
          <w:p w14:paraId="5ABA5E32" w14:textId="183F4363" w:rsidR="006D3917" w:rsidRDefault="006D3917" w:rsidP="0015614F">
            <w:pPr>
              <w:rPr>
                <w:ins w:id="8" w:author="Antonietta Maffi" w:date="2020-02-26T14:17:00Z"/>
              </w:rPr>
            </w:pPr>
            <w:ins w:id="9" w:author="Antonietta Maffi" w:date="2020-02-26T14:17:00Z">
              <w:r>
                <w:t>Referente area disabilità</w:t>
              </w:r>
            </w:ins>
          </w:p>
        </w:tc>
      </w:tr>
    </w:tbl>
    <w:p w14:paraId="5D47D89F" w14:textId="77777777" w:rsidR="00797F2A" w:rsidRDefault="00797F2A" w:rsidP="00F37052"/>
    <w:p w14:paraId="284E3929" w14:textId="77777777" w:rsidR="00F37052" w:rsidRDefault="00F27DA4" w:rsidP="00F37052">
      <w:r>
        <w:t>Il gruppo di lavoro stabilisce di</w:t>
      </w:r>
      <w:r w:rsidR="00F37052">
        <w:t xml:space="preserve"> avviare un</w:t>
      </w:r>
      <w:r w:rsidR="00DA038D">
        <w:t>’</w:t>
      </w:r>
      <w:r>
        <w:t>indagine</w:t>
      </w:r>
      <w:r w:rsidR="00DA038D">
        <w:t xml:space="preserve"> </w:t>
      </w:r>
      <w:r>
        <w:t>di tipo qualitativo</w:t>
      </w:r>
      <w:r w:rsidR="00DA038D">
        <w:t>,</w:t>
      </w:r>
      <w:r>
        <w:t xml:space="preserve"> </w:t>
      </w:r>
      <w:r w:rsidR="00DA038D">
        <w:t xml:space="preserve">tramite interviste, </w:t>
      </w:r>
      <w:r>
        <w:t>tra</w:t>
      </w:r>
      <w:r w:rsidR="00F37052">
        <w:t xml:space="preserve"> le aziende di NEASS per indagare</w:t>
      </w:r>
    </w:p>
    <w:p w14:paraId="5BF394DD" w14:textId="77777777" w:rsidR="00F27DA4" w:rsidRDefault="00F37052" w:rsidP="00F37052">
      <w:pPr>
        <w:pStyle w:val="Paragrafoelenco"/>
        <w:numPr>
          <w:ilvl w:val="0"/>
          <w:numId w:val="9"/>
        </w:numPr>
      </w:pPr>
      <w:r>
        <w:t xml:space="preserve">come le AZIENDE SPECIALI “COSTRUISCONO/POSSONO COSTRUIRE </w:t>
      </w:r>
      <w:proofErr w:type="gramStart"/>
      <w:r>
        <w:t>“ PROGETTI</w:t>
      </w:r>
      <w:proofErr w:type="gramEnd"/>
      <w:r>
        <w:t xml:space="preserve"> INCLUSIVI per </w:t>
      </w:r>
      <w:proofErr w:type="spellStart"/>
      <w:r>
        <w:t>PcD</w:t>
      </w:r>
      <w:proofErr w:type="spellEnd"/>
    </w:p>
    <w:p w14:paraId="2AA2BA41" w14:textId="77777777" w:rsidR="00F37052" w:rsidRDefault="00F37052" w:rsidP="00F37052">
      <w:pPr>
        <w:pStyle w:val="Paragrafoelenco"/>
        <w:numPr>
          <w:ilvl w:val="0"/>
          <w:numId w:val="9"/>
        </w:numPr>
      </w:pPr>
      <w:r>
        <w:t>come</w:t>
      </w:r>
      <w:r w:rsidR="00F17A28">
        <w:t xml:space="preserve"> viene “</w:t>
      </w:r>
      <w:r>
        <w:t>interpreta</w:t>
      </w:r>
      <w:r w:rsidR="00F17A28">
        <w:t>to”</w:t>
      </w:r>
      <w:r>
        <w:t xml:space="preserve"> il Ruolo delle Aziende speciali sul territorio come </w:t>
      </w:r>
      <w:r w:rsidR="00DA038D">
        <w:t>“strumenti” dei Comuni</w:t>
      </w:r>
    </w:p>
    <w:p w14:paraId="3FD00C88" w14:textId="77777777" w:rsidR="00DA038D" w:rsidRPr="00A77A74" w:rsidRDefault="00D546F0" w:rsidP="00D546F0">
      <w:pPr>
        <w:jc w:val="both"/>
        <w:rPr>
          <w:color w:val="000000" w:themeColor="text1"/>
        </w:rPr>
      </w:pPr>
      <w:r w:rsidRPr="00A77A74">
        <w:rPr>
          <w:color w:val="000000" w:themeColor="text1"/>
        </w:rPr>
        <w:t xml:space="preserve">Obiettivo: evidenziare come le organizzazioni che si occupano di </w:t>
      </w:r>
      <w:proofErr w:type="spellStart"/>
      <w:r w:rsidRPr="00A77A74">
        <w:rPr>
          <w:color w:val="000000" w:themeColor="text1"/>
        </w:rPr>
        <w:t>PcD</w:t>
      </w:r>
      <w:proofErr w:type="spellEnd"/>
      <w:r w:rsidRPr="00A77A74">
        <w:rPr>
          <w:color w:val="000000" w:themeColor="text1"/>
        </w:rPr>
        <w:t>, cercano di superare vincoli culturali e strutturali, intraprendendo proficui processi di cambiamento attraverso lo sviluppo di “</w:t>
      </w:r>
      <w:r w:rsidRPr="00A77A74">
        <w:rPr>
          <w:i/>
          <w:iCs/>
          <w:color w:val="000000" w:themeColor="text1"/>
        </w:rPr>
        <w:t>Buone Pratiche</w:t>
      </w:r>
      <w:r w:rsidRPr="00A77A74">
        <w:rPr>
          <w:color w:val="000000" w:themeColor="text1"/>
        </w:rPr>
        <w:t xml:space="preserve">” (progettazione e </w:t>
      </w:r>
      <w:r w:rsidR="009C2210" w:rsidRPr="00A77A74">
        <w:rPr>
          <w:color w:val="000000" w:themeColor="text1"/>
        </w:rPr>
        <w:t>“</w:t>
      </w:r>
      <w:r w:rsidRPr="00A77A74">
        <w:rPr>
          <w:color w:val="000000" w:themeColor="text1"/>
        </w:rPr>
        <w:t>rete</w:t>
      </w:r>
      <w:r w:rsidR="009C2210" w:rsidRPr="00A77A74">
        <w:rPr>
          <w:color w:val="000000" w:themeColor="text1"/>
        </w:rPr>
        <w:t>”</w:t>
      </w:r>
      <w:r w:rsidRPr="00A77A74">
        <w:rPr>
          <w:color w:val="000000" w:themeColor="text1"/>
        </w:rPr>
        <w:t xml:space="preserve"> di </w:t>
      </w:r>
      <w:r w:rsidR="009C2210" w:rsidRPr="00A77A74">
        <w:rPr>
          <w:color w:val="000000" w:themeColor="text1"/>
        </w:rPr>
        <w:t>relazioni/</w:t>
      </w:r>
      <w:r w:rsidRPr="00A77A74">
        <w:rPr>
          <w:color w:val="000000" w:themeColor="text1"/>
        </w:rPr>
        <w:t>rapporti), che accompagnano e portano all’inclusione</w:t>
      </w:r>
      <w:r w:rsidR="009C2210" w:rsidRPr="00A77A74">
        <w:rPr>
          <w:color w:val="000000" w:themeColor="text1"/>
        </w:rPr>
        <w:t xml:space="preserve"> delle </w:t>
      </w:r>
      <w:proofErr w:type="spellStart"/>
      <w:r w:rsidR="009C2210" w:rsidRPr="00A77A74">
        <w:rPr>
          <w:color w:val="000000" w:themeColor="text1"/>
        </w:rPr>
        <w:t>PcD</w:t>
      </w:r>
      <w:proofErr w:type="spellEnd"/>
      <w:r w:rsidRPr="00A77A74">
        <w:rPr>
          <w:color w:val="000000" w:themeColor="text1"/>
        </w:rPr>
        <w:t xml:space="preserve"> (scolastica, lavorativa e nella comunità in cui vivono).</w:t>
      </w:r>
    </w:p>
    <w:p w14:paraId="2B7D8ABC" w14:textId="77777777" w:rsidR="002C5BBC" w:rsidRPr="00A77A74" w:rsidRDefault="002C5BBC" w:rsidP="00D546F0">
      <w:pPr>
        <w:jc w:val="both"/>
        <w:rPr>
          <w:color w:val="000000" w:themeColor="text1"/>
        </w:rPr>
      </w:pPr>
      <w:r w:rsidRPr="00A77A74">
        <w:rPr>
          <w:color w:val="000000" w:themeColor="text1"/>
        </w:rPr>
        <w:t xml:space="preserve">Altri sotto </w:t>
      </w:r>
      <w:proofErr w:type="gramStart"/>
      <w:r w:rsidRPr="00A77A74">
        <w:rPr>
          <w:color w:val="000000" w:themeColor="text1"/>
        </w:rPr>
        <w:t>obiettivi :</w:t>
      </w:r>
      <w:proofErr w:type="gramEnd"/>
    </w:p>
    <w:p w14:paraId="0A401329" w14:textId="77777777" w:rsidR="00D546F0" w:rsidRPr="00A77A74" w:rsidRDefault="002C5BBC" w:rsidP="002C5BBC">
      <w:pPr>
        <w:pStyle w:val="Paragrafoelenco"/>
        <w:numPr>
          <w:ilvl w:val="0"/>
          <w:numId w:val="11"/>
        </w:numPr>
        <w:jc w:val="both"/>
        <w:rPr>
          <w:color w:val="000000" w:themeColor="text1"/>
        </w:rPr>
      </w:pPr>
      <w:r w:rsidRPr="00A77A74">
        <w:rPr>
          <w:color w:val="000000" w:themeColor="text1"/>
        </w:rPr>
        <w:t xml:space="preserve">Linee guida per prossimo </w:t>
      </w:r>
      <w:proofErr w:type="spellStart"/>
      <w:proofErr w:type="gramStart"/>
      <w:r w:rsidRPr="00A77A74">
        <w:rPr>
          <w:color w:val="000000" w:themeColor="text1"/>
        </w:rPr>
        <w:t>PdZ</w:t>
      </w:r>
      <w:proofErr w:type="spellEnd"/>
      <w:r w:rsidRPr="00A77A74">
        <w:rPr>
          <w:color w:val="000000" w:themeColor="text1"/>
        </w:rPr>
        <w:t xml:space="preserve">  ?</w:t>
      </w:r>
      <w:proofErr w:type="gramEnd"/>
    </w:p>
    <w:p w14:paraId="572BBC99" w14:textId="77777777" w:rsidR="002C5BBC" w:rsidRPr="00A77A74" w:rsidRDefault="002C5BBC" w:rsidP="002C5BBC">
      <w:pPr>
        <w:pStyle w:val="Paragrafoelenco"/>
        <w:numPr>
          <w:ilvl w:val="0"/>
          <w:numId w:val="11"/>
        </w:numPr>
        <w:jc w:val="both"/>
        <w:rPr>
          <w:color w:val="000000" w:themeColor="text1"/>
        </w:rPr>
      </w:pPr>
      <w:r w:rsidRPr="00A77A74">
        <w:rPr>
          <w:color w:val="000000" w:themeColor="text1"/>
        </w:rPr>
        <w:t>Linee guida prodotte “buone Prassi/</w:t>
      </w:r>
      <w:proofErr w:type="gramStart"/>
      <w:r w:rsidRPr="00A77A74">
        <w:rPr>
          <w:color w:val="000000" w:themeColor="text1"/>
        </w:rPr>
        <w:t>Criticità”  per</w:t>
      </w:r>
      <w:proofErr w:type="gramEnd"/>
      <w:r w:rsidRPr="00A77A74">
        <w:rPr>
          <w:color w:val="000000" w:themeColor="text1"/>
        </w:rPr>
        <w:t xml:space="preserve"> interloquire con </w:t>
      </w:r>
      <w:proofErr w:type="spellStart"/>
      <w:r w:rsidRPr="00A77A74">
        <w:rPr>
          <w:color w:val="000000" w:themeColor="text1"/>
        </w:rPr>
        <w:t>ANCi</w:t>
      </w:r>
      <w:proofErr w:type="spellEnd"/>
      <w:r w:rsidRPr="00A77A74">
        <w:rPr>
          <w:color w:val="000000" w:themeColor="text1"/>
        </w:rPr>
        <w:t>/ Regione ?</w:t>
      </w:r>
    </w:p>
    <w:p w14:paraId="43EF15F8" w14:textId="77777777" w:rsidR="00D546F0" w:rsidRPr="00A77A74" w:rsidRDefault="00D546F0" w:rsidP="00D546F0">
      <w:pPr>
        <w:jc w:val="both"/>
        <w:rPr>
          <w:color w:val="000000" w:themeColor="text1"/>
        </w:rPr>
      </w:pPr>
      <w:r w:rsidRPr="00A77A74">
        <w:rPr>
          <w:color w:val="000000" w:themeColor="text1"/>
        </w:rPr>
        <w:t>Prendere in esame le seguenti fasce di età/</w:t>
      </w:r>
      <w:r w:rsidR="00F17A28" w:rsidRPr="00A77A74">
        <w:rPr>
          <w:b/>
          <w:color w:val="000000" w:themeColor="text1"/>
        </w:rPr>
        <w:t>PASSAGGI DI VITA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798"/>
      </w:tblGrid>
      <w:tr w:rsidR="00D546F0" w:rsidRPr="00D546F0" w14:paraId="6C303890" w14:textId="77777777" w:rsidTr="00D546F0">
        <w:tc>
          <w:tcPr>
            <w:tcW w:w="988" w:type="dxa"/>
            <w:shd w:val="clear" w:color="auto" w:fill="D9D9D9" w:themeFill="background1" w:themeFillShade="D9"/>
          </w:tcPr>
          <w:p w14:paraId="462AA382" w14:textId="77777777" w:rsidR="00D546F0" w:rsidRPr="00D546F0" w:rsidRDefault="00D546F0" w:rsidP="003A4CA5">
            <w:pPr>
              <w:jc w:val="center"/>
              <w:rPr>
                <w:b/>
              </w:rPr>
            </w:pPr>
            <w:r w:rsidRPr="00D546F0">
              <w:rPr>
                <w:b/>
              </w:rPr>
              <w:t>Anni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CCF98F3" w14:textId="77777777" w:rsidR="00D546F0" w:rsidRPr="00D546F0" w:rsidRDefault="00D546F0" w:rsidP="003A4CA5">
            <w:pPr>
              <w:jc w:val="center"/>
              <w:rPr>
                <w:b/>
              </w:rPr>
            </w:pPr>
            <w:r w:rsidRPr="00D546F0">
              <w:rPr>
                <w:b/>
              </w:rPr>
              <w:t>Periodo</w:t>
            </w:r>
          </w:p>
        </w:tc>
        <w:tc>
          <w:tcPr>
            <w:tcW w:w="6798" w:type="dxa"/>
            <w:shd w:val="clear" w:color="auto" w:fill="D9D9D9" w:themeFill="background1" w:themeFillShade="D9"/>
          </w:tcPr>
          <w:p w14:paraId="732BA39A" w14:textId="77777777" w:rsidR="00D546F0" w:rsidRPr="00D546F0" w:rsidRDefault="00D546F0" w:rsidP="003A4CA5">
            <w:pPr>
              <w:jc w:val="center"/>
              <w:rPr>
                <w:b/>
              </w:rPr>
            </w:pPr>
            <w:r w:rsidRPr="00D546F0">
              <w:rPr>
                <w:b/>
              </w:rPr>
              <w:t>Cosa approfondire</w:t>
            </w:r>
          </w:p>
        </w:tc>
      </w:tr>
      <w:tr w:rsidR="00D546F0" w14:paraId="6F80094D" w14:textId="77777777" w:rsidTr="00CC03DD">
        <w:tc>
          <w:tcPr>
            <w:tcW w:w="988" w:type="dxa"/>
          </w:tcPr>
          <w:p w14:paraId="10F6E2A1" w14:textId="77777777" w:rsidR="00D546F0" w:rsidRDefault="00D546F0" w:rsidP="001A4295">
            <w:pPr>
              <w:jc w:val="center"/>
            </w:pPr>
            <w:r>
              <w:t>0-6</w:t>
            </w:r>
          </w:p>
        </w:tc>
        <w:tc>
          <w:tcPr>
            <w:tcW w:w="1842" w:type="dxa"/>
            <w:vAlign w:val="center"/>
          </w:tcPr>
          <w:p w14:paraId="6A60E6C5" w14:textId="77777777" w:rsidR="00D546F0" w:rsidRDefault="00D546F0" w:rsidP="00CC03DD">
            <w:pPr>
              <w:jc w:val="center"/>
            </w:pPr>
            <w:r>
              <w:t>INFANZIA</w:t>
            </w:r>
          </w:p>
        </w:tc>
        <w:tc>
          <w:tcPr>
            <w:tcW w:w="6798" w:type="dxa"/>
          </w:tcPr>
          <w:p w14:paraId="2281FAD2" w14:textId="77777777" w:rsidR="00D546F0" w:rsidRDefault="00D546F0" w:rsidP="00D546F0">
            <w:r>
              <w:t>Prime comunicazioni della “diagnosi”/ Sostegno delle famiglie</w:t>
            </w:r>
          </w:p>
        </w:tc>
      </w:tr>
      <w:tr w:rsidR="00D546F0" w14:paraId="1E2DE68B" w14:textId="77777777" w:rsidTr="00CC03DD">
        <w:tc>
          <w:tcPr>
            <w:tcW w:w="988" w:type="dxa"/>
          </w:tcPr>
          <w:p w14:paraId="1DF1C5F6" w14:textId="77777777" w:rsidR="00D546F0" w:rsidRDefault="00D546F0" w:rsidP="001A4295">
            <w:pPr>
              <w:jc w:val="center"/>
            </w:pPr>
            <w:r>
              <w:t>7-14</w:t>
            </w:r>
          </w:p>
        </w:tc>
        <w:tc>
          <w:tcPr>
            <w:tcW w:w="1842" w:type="dxa"/>
            <w:vAlign w:val="center"/>
          </w:tcPr>
          <w:p w14:paraId="5F4432ED" w14:textId="77777777" w:rsidR="00D546F0" w:rsidRDefault="00CC03DD" w:rsidP="00CC03DD">
            <w:pPr>
              <w:jc w:val="center"/>
            </w:pPr>
            <w:r>
              <w:t xml:space="preserve">ETÀ </w:t>
            </w:r>
            <w:r w:rsidR="00D546F0">
              <w:t>SCOLARE</w:t>
            </w:r>
          </w:p>
        </w:tc>
        <w:tc>
          <w:tcPr>
            <w:tcW w:w="6798" w:type="dxa"/>
          </w:tcPr>
          <w:p w14:paraId="56628FA7" w14:textId="77777777" w:rsidR="00D546F0" w:rsidRDefault="003A4CA5" w:rsidP="00CC03DD">
            <w:r>
              <w:t xml:space="preserve">Passaggi “scolastici - </w:t>
            </w:r>
            <w:r w:rsidR="00D546F0">
              <w:t xml:space="preserve"> tra </w:t>
            </w:r>
            <w:r>
              <w:t xml:space="preserve">SCUOLA DELL’INFANZIA </w:t>
            </w:r>
            <w:r w:rsidR="00D546F0">
              <w:t xml:space="preserve">alla </w:t>
            </w:r>
            <w:r>
              <w:t xml:space="preserve">SCUOLA PRIMARIA </w:t>
            </w:r>
            <w:r w:rsidR="00CC03DD">
              <w:t xml:space="preserve">(ELELMENTARI) </w:t>
            </w:r>
            <w:r w:rsidR="00D546F0">
              <w:t xml:space="preserve">e alla </w:t>
            </w:r>
            <w:r w:rsidR="00CC03DD">
              <w:t>SCUOLA</w:t>
            </w:r>
            <w:r>
              <w:t xml:space="preserve"> SECONDARIA DI 1° GRADO</w:t>
            </w:r>
            <w:r w:rsidR="00CC03DD">
              <w:t xml:space="preserve"> (MEDIE) </w:t>
            </w:r>
            <w:r>
              <w:t xml:space="preserve"> – Come avvengono i “passaggi”/</w:t>
            </w:r>
            <w:r w:rsidRPr="003A4CA5">
              <w:rPr>
                <w:b/>
              </w:rPr>
              <w:t>Orientamento</w:t>
            </w:r>
            <w:r>
              <w:rPr>
                <w:b/>
              </w:rPr>
              <w:t xml:space="preserve"> ( scelta della scuola) </w:t>
            </w:r>
            <w:r>
              <w:t xml:space="preserve"> </w:t>
            </w:r>
          </w:p>
        </w:tc>
      </w:tr>
      <w:tr w:rsidR="00D546F0" w14:paraId="0EEE9EAC" w14:textId="77777777" w:rsidTr="00CC03DD">
        <w:tc>
          <w:tcPr>
            <w:tcW w:w="988" w:type="dxa"/>
          </w:tcPr>
          <w:p w14:paraId="61F2130C" w14:textId="77777777" w:rsidR="00D546F0" w:rsidRDefault="003A4CA5" w:rsidP="001A4295">
            <w:pPr>
              <w:jc w:val="center"/>
            </w:pPr>
            <w:r>
              <w:t>14-18</w:t>
            </w:r>
          </w:p>
        </w:tc>
        <w:tc>
          <w:tcPr>
            <w:tcW w:w="1842" w:type="dxa"/>
            <w:vAlign w:val="center"/>
          </w:tcPr>
          <w:p w14:paraId="1ED1A82D" w14:textId="77777777" w:rsidR="00D546F0" w:rsidRDefault="00CC03DD" w:rsidP="00CC03DD">
            <w:pPr>
              <w:jc w:val="center"/>
            </w:pPr>
            <w:r>
              <w:t>ETÀ SCOLARE</w:t>
            </w:r>
          </w:p>
          <w:p w14:paraId="6C2D80A4" w14:textId="77777777" w:rsidR="00CC03DD" w:rsidRDefault="00CC03DD" w:rsidP="00CC03DD">
            <w:pPr>
              <w:jc w:val="center"/>
            </w:pPr>
            <w:r>
              <w:t>(Obbligo fino ai 16 anni)</w:t>
            </w:r>
          </w:p>
        </w:tc>
        <w:tc>
          <w:tcPr>
            <w:tcW w:w="6798" w:type="dxa"/>
          </w:tcPr>
          <w:p w14:paraId="28ACF98F" w14:textId="77777777" w:rsidR="00D546F0" w:rsidRDefault="00CC03DD" w:rsidP="00CC03DD">
            <w:r>
              <w:t>SCUOLA SECONDARIA DI 2 ° GRADO ( SUPERIORI) come si struttura l’</w:t>
            </w:r>
            <w:r w:rsidRPr="00CC03DD">
              <w:rPr>
                <w:b/>
              </w:rPr>
              <w:t xml:space="preserve">orientamento </w:t>
            </w:r>
            <w:r>
              <w:rPr>
                <w:b/>
              </w:rPr>
              <w:t xml:space="preserve">verso le </w:t>
            </w:r>
            <w:r w:rsidRPr="00CC03DD">
              <w:rPr>
                <w:b/>
              </w:rPr>
              <w:t>scuole superiori</w:t>
            </w:r>
            <w:r>
              <w:rPr>
                <w:b/>
              </w:rPr>
              <w:t xml:space="preserve">/servizi per </w:t>
            </w:r>
            <w:proofErr w:type="spellStart"/>
            <w:r>
              <w:rPr>
                <w:b/>
              </w:rPr>
              <w:t>PcD</w:t>
            </w:r>
            <w:proofErr w:type="spellEnd"/>
            <w:r>
              <w:rPr>
                <w:b/>
              </w:rPr>
              <w:t xml:space="preserve"> </w:t>
            </w:r>
            <w:r>
              <w:t>– (servizi cuscinetto-progetti ponte)</w:t>
            </w:r>
          </w:p>
        </w:tc>
      </w:tr>
      <w:tr w:rsidR="00D546F0" w14:paraId="5C054D62" w14:textId="77777777" w:rsidTr="00CC03DD">
        <w:tc>
          <w:tcPr>
            <w:tcW w:w="988" w:type="dxa"/>
            <w:vAlign w:val="center"/>
          </w:tcPr>
          <w:p w14:paraId="7349D70A" w14:textId="77777777" w:rsidR="00D546F0" w:rsidRDefault="003A4CA5" w:rsidP="001A4295">
            <w:pPr>
              <w:jc w:val="center"/>
            </w:pPr>
            <w:r>
              <w:t>18-23</w:t>
            </w:r>
          </w:p>
        </w:tc>
        <w:tc>
          <w:tcPr>
            <w:tcW w:w="1842" w:type="dxa"/>
            <w:vAlign w:val="center"/>
          </w:tcPr>
          <w:p w14:paraId="72CBA16D" w14:textId="77777777" w:rsidR="00D546F0" w:rsidRDefault="00F17A28" w:rsidP="00CC03DD">
            <w:pPr>
              <w:jc w:val="center"/>
            </w:pPr>
            <w:r>
              <w:t>“Maggiorenni”</w:t>
            </w:r>
          </w:p>
        </w:tc>
        <w:tc>
          <w:tcPr>
            <w:tcW w:w="6798" w:type="dxa"/>
          </w:tcPr>
          <w:p w14:paraId="08FCCA1D" w14:textId="77777777" w:rsidR="00CC03DD" w:rsidRDefault="00CC03DD" w:rsidP="00D546F0">
            <w:pPr>
              <w:rPr>
                <w:color w:val="FF0000"/>
              </w:rPr>
            </w:pPr>
            <w:r>
              <w:t xml:space="preserve">Passaggio alla maggiore età </w:t>
            </w:r>
            <w:proofErr w:type="gramStart"/>
            <w:r w:rsidRPr="00CC03DD">
              <w:rPr>
                <w:color w:val="FF0000"/>
              </w:rPr>
              <w:t>( o</w:t>
            </w:r>
            <w:proofErr w:type="gramEnd"/>
            <w:r w:rsidRPr="00CC03DD">
              <w:rPr>
                <w:color w:val="FF0000"/>
              </w:rPr>
              <w:t xml:space="preserve"> eterni “Peter Pan ?) </w:t>
            </w:r>
          </w:p>
          <w:p w14:paraId="64E26338" w14:textId="77777777" w:rsidR="00D546F0" w:rsidRDefault="00CC03DD" w:rsidP="00D546F0">
            <w:r>
              <w:t>Protezione Giuridica -  Amministratore di Sostegno</w:t>
            </w:r>
          </w:p>
        </w:tc>
      </w:tr>
      <w:tr w:rsidR="00CC03DD" w14:paraId="5B4A5F41" w14:textId="77777777" w:rsidTr="00CC03DD">
        <w:tc>
          <w:tcPr>
            <w:tcW w:w="988" w:type="dxa"/>
          </w:tcPr>
          <w:p w14:paraId="527693F9" w14:textId="77777777" w:rsidR="00CC03DD" w:rsidRDefault="00CC03DD" w:rsidP="001A4295">
            <w:pPr>
              <w:jc w:val="center"/>
            </w:pPr>
            <w:r>
              <w:t>23-45</w:t>
            </w:r>
          </w:p>
        </w:tc>
        <w:tc>
          <w:tcPr>
            <w:tcW w:w="1842" w:type="dxa"/>
            <w:vAlign w:val="center"/>
          </w:tcPr>
          <w:p w14:paraId="2A179C76" w14:textId="77777777" w:rsidR="00CC03DD" w:rsidRDefault="00CC03DD" w:rsidP="00CC03DD">
            <w:pPr>
              <w:jc w:val="center"/>
            </w:pPr>
            <w:r>
              <w:t>“ADULTITÀ”</w:t>
            </w:r>
          </w:p>
        </w:tc>
        <w:tc>
          <w:tcPr>
            <w:tcW w:w="6798" w:type="dxa"/>
          </w:tcPr>
          <w:p w14:paraId="66DA2F02" w14:textId="77777777" w:rsidR="00CC03DD" w:rsidRDefault="00CC03DD" w:rsidP="00D546F0">
            <w:r>
              <w:t>Maggiore età (</w:t>
            </w:r>
            <w:r w:rsidRPr="00F17A28">
              <w:rPr>
                <w:highlight w:val="yellow"/>
              </w:rPr>
              <w:t>de-cronicizzazione</w:t>
            </w:r>
            <w:r w:rsidR="00F17A28">
              <w:t>)</w:t>
            </w:r>
            <w:r w:rsidR="001167BC">
              <w:t xml:space="preserve"> – </w:t>
            </w:r>
            <w:r w:rsidR="001167BC" w:rsidRPr="001167BC">
              <w:rPr>
                <w:color w:val="FF0000"/>
              </w:rPr>
              <w:t xml:space="preserve">Tempo Libero </w:t>
            </w:r>
          </w:p>
        </w:tc>
      </w:tr>
      <w:tr w:rsidR="00CC03DD" w14:paraId="1DBDCFAF" w14:textId="77777777" w:rsidTr="00D546F0">
        <w:tc>
          <w:tcPr>
            <w:tcW w:w="988" w:type="dxa"/>
          </w:tcPr>
          <w:p w14:paraId="4F35204C" w14:textId="77777777" w:rsidR="00CC03DD" w:rsidRDefault="00F17A28" w:rsidP="001A4295">
            <w:pPr>
              <w:jc w:val="center"/>
            </w:pPr>
            <w:r>
              <w:t>46-64</w:t>
            </w:r>
          </w:p>
        </w:tc>
        <w:tc>
          <w:tcPr>
            <w:tcW w:w="1842" w:type="dxa"/>
          </w:tcPr>
          <w:p w14:paraId="4424DBBA" w14:textId="77777777" w:rsidR="00CC03DD" w:rsidRDefault="00F17A28" w:rsidP="00F17A28">
            <w:pPr>
              <w:jc w:val="center"/>
            </w:pPr>
            <w:r>
              <w:t>“ADULTITÀ”</w:t>
            </w:r>
          </w:p>
        </w:tc>
        <w:tc>
          <w:tcPr>
            <w:tcW w:w="6798" w:type="dxa"/>
          </w:tcPr>
          <w:p w14:paraId="550E396C" w14:textId="77777777" w:rsidR="00CC03DD" w:rsidRDefault="00F17A28" w:rsidP="00D546F0">
            <w:r>
              <w:t>Durante e Dopo di noi (TEMA dell’ABITARE)</w:t>
            </w:r>
          </w:p>
        </w:tc>
      </w:tr>
    </w:tbl>
    <w:p w14:paraId="15D5322F" w14:textId="77777777" w:rsidR="00D546F0" w:rsidRDefault="00D546F0" w:rsidP="00D546F0">
      <w:pPr>
        <w:jc w:val="both"/>
        <w:rPr>
          <w:color w:val="FF0000"/>
        </w:rPr>
      </w:pPr>
    </w:p>
    <w:p w14:paraId="2EF30519" w14:textId="77777777" w:rsidR="009746B8" w:rsidRPr="009746B8" w:rsidRDefault="006873AD" w:rsidP="009746B8">
      <w:pPr>
        <w:rPr>
          <w:b/>
        </w:rPr>
      </w:pPr>
      <w:r w:rsidRPr="009746B8">
        <w:rPr>
          <w:b/>
        </w:rPr>
        <w:t>TEMATICHE DA APPROFONDIRE</w:t>
      </w:r>
    </w:p>
    <w:p w14:paraId="3C17699F" w14:textId="77777777" w:rsidR="009746B8" w:rsidRDefault="009746B8" w:rsidP="009746B8">
      <w:pPr>
        <w:pStyle w:val="Paragrafoelenco"/>
        <w:numPr>
          <w:ilvl w:val="0"/>
          <w:numId w:val="10"/>
        </w:numPr>
      </w:pPr>
      <w:r>
        <w:t>Valutazione multidimensionale</w:t>
      </w:r>
    </w:p>
    <w:p w14:paraId="693BD4EC" w14:textId="77777777" w:rsidR="009746B8" w:rsidRDefault="009746B8" w:rsidP="009746B8">
      <w:pPr>
        <w:pStyle w:val="Paragrafoelenco"/>
        <w:numPr>
          <w:ilvl w:val="0"/>
          <w:numId w:val="10"/>
        </w:numPr>
      </w:pPr>
      <w:r>
        <w:t>Budget di salute/di progetto/di comunità</w:t>
      </w:r>
    </w:p>
    <w:p w14:paraId="37644B9C" w14:textId="77777777" w:rsidR="009746B8" w:rsidRDefault="009746B8" w:rsidP="009746B8">
      <w:pPr>
        <w:pStyle w:val="Paragrafoelenco"/>
        <w:numPr>
          <w:ilvl w:val="0"/>
          <w:numId w:val="10"/>
        </w:numPr>
      </w:pPr>
      <w:r>
        <w:t>Co-progettazione (partecipata e/o amministrativa)</w:t>
      </w:r>
    </w:p>
    <w:p w14:paraId="1DB56C67" w14:textId="77777777" w:rsidR="009746B8" w:rsidRDefault="009746B8" w:rsidP="009746B8">
      <w:pPr>
        <w:pStyle w:val="Paragrafoelenco"/>
        <w:numPr>
          <w:ilvl w:val="0"/>
          <w:numId w:val="10"/>
        </w:numPr>
      </w:pPr>
      <w:r>
        <w:t xml:space="preserve">Prendersi Cura - (funzione di affiancamento/Accompagnamento) </w:t>
      </w:r>
      <w:r w:rsidRPr="009746B8">
        <w:rPr>
          <w:color w:val="FF0000"/>
        </w:rPr>
        <w:t xml:space="preserve">Case management </w:t>
      </w:r>
    </w:p>
    <w:p w14:paraId="540C5EE5" w14:textId="77777777" w:rsidR="009746B8" w:rsidRDefault="009746B8" w:rsidP="009746B8">
      <w:pPr>
        <w:rPr>
          <w:b/>
        </w:rPr>
      </w:pPr>
    </w:p>
    <w:p w14:paraId="79A148DC" w14:textId="77777777" w:rsidR="009746B8" w:rsidRPr="009746B8" w:rsidRDefault="006873AD" w:rsidP="009746B8">
      <w:pPr>
        <w:rPr>
          <w:b/>
        </w:rPr>
      </w:pPr>
      <w:r w:rsidRPr="009746B8">
        <w:rPr>
          <w:b/>
        </w:rPr>
        <w:t>DIMENSIONI DI INDAGINE:</w:t>
      </w:r>
    </w:p>
    <w:p w14:paraId="3B751FAD" w14:textId="77777777" w:rsidR="009746B8" w:rsidRDefault="009746B8" w:rsidP="009746B8">
      <w:pPr>
        <w:pStyle w:val="Paragrafoelenco"/>
        <w:numPr>
          <w:ilvl w:val="0"/>
          <w:numId w:val="10"/>
        </w:numPr>
      </w:pPr>
      <w:r>
        <w:t>Amministrativa (come lo faccio) e Legislativa</w:t>
      </w:r>
    </w:p>
    <w:p w14:paraId="174CFE27" w14:textId="77777777" w:rsidR="009746B8" w:rsidRDefault="009746B8" w:rsidP="009746B8">
      <w:pPr>
        <w:pStyle w:val="Paragrafoelenco"/>
        <w:numPr>
          <w:ilvl w:val="0"/>
          <w:numId w:val="10"/>
        </w:numPr>
      </w:pPr>
      <w:r>
        <w:t>Metodologica</w:t>
      </w:r>
    </w:p>
    <w:p w14:paraId="7FBECA86" w14:textId="77777777" w:rsidR="009746B8" w:rsidRDefault="009746B8" w:rsidP="009746B8">
      <w:pPr>
        <w:pStyle w:val="Paragrafoelenco"/>
        <w:numPr>
          <w:ilvl w:val="0"/>
          <w:numId w:val="10"/>
        </w:numPr>
      </w:pPr>
      <w:r>
        <w:t>Comunitaria (quale impatto sulla comunità)</w:t>
      </w:r>
    </w:p>
    <w:p w14:paraId="556C64E6" w14:textId="77777777" w:rsidR="009746B8" w:rsidRDefault="009746B8" w:rsidP="009746B8">
      <w:pPr>
        <w:pStyle w:val="Paragrafoelenco"/>
        <w:numPr>
          <w:ilvl w:val="0"/>
          <w:numId w:val="10"/>
        </w:numPr>
      </w:pPr>
      <w:r>
        <w:t>Organizzativa</w:t>
      </w:r>
    </w:p>
    <w:p w14:paraId="3A67ACE3" w14:textId="77777777" w:rsidR="009746B8" w:rsidRDefault="009746B8" w:rsidP="00D546F0">
      <w:pPr>
        <w:jc w:val="both"/>
        <w:rPr>
          <w:color w:val="FF0000"/>
        </w:rPr>
      </w:pPr>
    </w:p>
    <w:p w14:paraId="3660586E" w14:textId="77777777" w:rsidR="00A017EC" w:rsidRDefault="006873AD" w:rsidP="00A017EC">
      <w:pPr>
        <w:rPr>
          <w:b/>
        </w:rPr>
      </w:pPr>
      <w:r>
        <w:rPr>
          <w:b/>
        </w:rPr>
        <w:t xml:space="preserve">IPOTESI </w:t>
      </w:r>
      <w:r w:rsidR="00A017EC" w:rsidRPr="00F5482F">
        <w:rPr>
          <w:b/>
        </w:rPr>
        <w:t>Cronoprogramma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547"/>
        <w:gridCol w:w="1843"/>
        <w:gridCol w:w="4819"/>
      </w:tblGrid>
      <w:tr w:rsidR="00A017EC" w14:paraId="645E6227" w14:textId="77777777" w:rsidTr="006873AD">
        <w:tc>
          <w:tcPr>
            <w:tcW w:w="2547" w:type="dxa"/>
            <w:shd w:val="clear" w:color="auto" w:fill="D9D9D9" w:themeFill="background1" w:themeFillShade="D9"/>
          </w:tcPr>
          <w:p w14:paraId="292D573E" w14:textId="77777777" w:rsidR="00A017EC" w:rsidRDefault="00A017EC" w:rsidP="00A017EC">
            <w:pPr>
              <w:rPr>
                <w:b/>
              </w:rPr>
            </w:pPr>
            <w:r>
              <w:rPr>
                <w:b/>
              </w:rPr>
              <w:t>DATA</w:t>
            </w:r>
            <w:r w:rsidR="006873AD">
              <w:rPr>
                <w:b/>
              </w:rPr>
              <w:t>/PERIODO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78B2D9" w14:textId="77777777" w:rsidR="00A017EC" w:rsidRDefault="00A017EC" w:rsidP="00A017EC">
            <w:pPr>
              <w:rPr>
                <w:b/>
              </w:rPr>
            </w:pPr>
            <w:r>
              <w:rPr>
                <w:b/>
              </w:rPr>
              <w:t>DOVE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0721A0D" w14:textId="77777777" w:rsidR="00A017EC" w:rsidRDefault="00A017EC" w:rsidP="00A017EC">
            <w:pPr>
              <w:rPr>
                <w:b/>
              </w:rPr>
            </w:pPr>
            <w:r>
              <w:rPr>
                <w:b/>
              </w:rPr>
              <w:t>COSA</w:t>
            </w:r>
          </w:p>
        </w:tc>
      </w:tr>
      <w:tr w:rsidR="00A017EC" w14:paraId="69798EF0" w14:textId="77777777" w:rsidTr="006873AD">
        <w:tc>
          <w:tcPr>
            <w:tcW w:w="2547" w:type="dxa"/>
            <w:vAlign w:val="center"/>
          </w:tcPr>
          <w:p w14:paraId="13E84EB5" w14:textId="77777777" w:rsidR="00A017EC" w:rsidRPr="00A017EC" w:rsidRDefault="00A017EC" w:rsidP="006873AD">
            <w:r w:rsidRPr="00A017EC">
              <w:t>18/03/2020</w:t>
            </w:r>
          </w:p>
        </w:tc>
        <w:tc>
          <w:tcPr>
            <w:tcW w:w="1843" w:type="dxa"/>
            <w:vAlign w:val="center"/>
          </w:tcPr>
          <w:p w14:paraId="522035BE" w14:textId="77777777" w:rsidR="00A017EC" w:rsidRPr="00A017EC" w:rsidRDefault="00A017EC" w:rsidP="006873AD">
            <w:proofErr w:type="spellStart"/>
            <w:r w:rsidRPr="00A017EC">
              <w:t>Tecum</w:t>
            </w:r>
            <w:proofErr w:type="spellEnd"/>
            <w:r w:rsidRPr="00A017EC">
              <w:t xml:space="preserve"> – Mariano Comense</w:t>
            </w:r>
          </w:p>
        </w:tc>
        <w:tc>
          <w:tcPr>
            <w:tcW w:w="4819" w:type="dxa"/>
            <w:vAlign w:val="center"/>
          </w:tcPr>
          <w:p w14:paraId="38BA9882" w14:textId="77777777" w:rsidR="00A017EC" w:rsidRPr="00A017EC" w:rsidRDefault="00A017EC" w:rsidP="006873AD">
            <w:r w:rsidRPr="00A017EC">
              <w:t>Costruzione scaletta intervista/Individuazione Aziende/Individuazione esperti</w:t>
            </w:r>
          </w:p>
        </w:tc>
      </w:tr>
      <w:tr w:rsidR="00A017EC" w14:paraId="0CAD188C" w14:textId="77777777" w:rsidTr="006873AD">
        <w:tc>
          <w:tcPr>
            <w:tcW w:w="2547" w:type="dxa"/>
            <w:vAlign w:val="center"/>
          </w:tcPr>
          <w:p w14:paraId="776D739D" w14:textId="77777777" w:rsidR="00A017EC" w:rsidRPr="006873AD" w:rsidRDefault="00A017EC" w:rsidP="006873AD">
            <w:r>
              <w:t>aprile 2020/maggio 2020</w:t>
            </w:r>
          </w:p>
        </w:tc>
        <w:tc>
          <w:tcPr>
            <w:tcW w:w="1843" w:type="dxa"/>
            <w:vAlign w:val="center"/>
          </w:tcPr>
          <w:p w14:paraId="3CF9337D" w14:textId="77777777" w:rsidR="00A017EC" w:rsidRPr="006873AD" w:rsidRDefault="006873AD" w:rsidP="006873AD">
            <w:r w:rsidRPr="006873AD">
              <w:t>Presso le Aziende suddivise come concordato</w:t>
            </w:r>
          </w:p>
        </w:tc>
        <w:tc>
          <w:tcPr>
            <w:tcW w:w="4819" w:type="dxa"/>
            <w:vAlign w:val="center"/>
          </w:tcPr>
          <w:p w14:paraId="3F391A27" w14:textId="77777777" w:rsidR="00A017EC" w:rsidRPr="006873AD" w:rsidRDefault="006873AD" w:rsidP="006873AD">
            <w:r>
              <w:t xml:space="preserve">Svolgimento Interviste </w:t>
            </w:r>
          </w:p>
        </w:tc>
      </w:tr>
      <w:tr w:rsidR="00A017EC" w14:paraId="5E4ACADF" w14:textId="77777777" w:rsidTr="006873AD">
        <w:tc>
          <w:tcPr>
            <w:tcW w:w="2547" w:type="dxa"/>
            <w:vAlign w:val="center"/>
          </w:tcPr>
          <w:p w14:paraId="6793662F" w14:textId="77777777" w:rsidR="00A017EC" w:rsidRPr="006873AD" w:rsidRDefault="006873AD" w:rsidP="006873AD">
            <w:r>
              <w:t>09/06/2020</w:t>
            </w:r>
          </w:p>
        </w:tc>
        <w:tc>
          <w:tcPr>
            <w:tcW w:w="1843" w:type="dxa"/>
            <w:vAlign w:val="center"/>
          </w:tcPr>
          <w:p w14:paraId="1CC4032D" w14:textId="77777777" w:rsidR="00A017EC" w:rsidRPr="006873AD" w:rsidRDefault="006873AD" w:rsidP="006873AD">
            <w:r>
              <w:t>Lodi</w:t>
            </w:r>
            <w:r w:rsidR="00407B27">
              <w:t>- Asc del lodigiano</w:t>
            </w:r>
          </w:p>
        </w:tc>
        <w:tc>
          <w:tcPr>
            <w:tcW w:w="4819" w:type="dxa"/>
            <w:vAlign w:val="center"/>
          </w:tcPr>
          <w:p w14:paraId="26BA909E" w14:textId="77777777" w:rsidR="00A017EC" w:rsidRPr="006873AD" w:rsidRDefault="006873AD" w:rsidP="006873AD">
            <w:r>
              <w:t>Sistematizzazione materiale</w:t>
            </w:r>
          </w:p>
        </w:tc>
      </w:tr>
      <w:tr w:rsidR="006873AD" w14:paraId="307CC29E" w14:textId="77777777" w:rsidTr="006873AD">
        <w:tc>
          <w:tcPr>
            <w:tcW w:w="2547" w:type="dxa"/>
            <w:vAlign w:val="center"/>
          </w:tcPr>
          <w:p w14:paraId="7655C62B" w14:textId="77777777" w:rsidR="006873AD" w:rsidRDefault="006873AD" w:rsidP="006873AD">
            <w:r>
              <w:t>24/09/2020</w:t>
            </w:r>
          </w:p>
        </w:tc>
        <w:tc>
          <w:tcPr>
            <w:tcW w:w="1843" w:type="dxa"/>
            <w:vAlign w:val="center"/>
          </w:tcPr>
          <w:p w14:paraId="53A054CF" w14:textId="77777777" w:rsidR="006873AD" w:rsidRDefault="006873AD" w:rsidP="006873AD">
            <w:r>
              <w:t>Romano di Lombardia</w:t>
            </w:r>
          </w:p>
        </w:tc>
        <w:tc>
          <w:tcPr>
            <w:tcW w:w="4819" w:type="dxa"/>
            <w:vAlign w:val="center"/>
          </w:tcPr>
          <w:p w14:paraId="48E26656" w14:textId="77777777" w:rsidR="006873AD" w:rsidRDefault="006873AD" w:rsidP="006873AD">
            <w:r>
              <w:t>Preparazione evento</w:t>
            </w:r>
          </w:p>
        </w:tc>
      </w:tr>
      <w:tr w:rsidR="006873AD" w14:paraId="640C7D25" w14:textId="77777777" w:rsidTr="006873AD">
        <w:tc>
          <w:tcPr>
            <w:tcW w:w="2547" w:type="dxa"/>
            <w:vAlign w:val="center"/>
          </w:tcPr>
          <w:p w14:paraId="3D42E4EA" w14:textId="77777777" w:rsidR="006873AD" w:rsidRDefault="006873AD" w:rsidP="006873AD">
            <w:r>
              <w:t>metà ottobre (19/23-ottobre</w:t>
            </w:r>
          </w:p>
        </w:tc>
        <w:tc>
          <w:tcPr>
            <w:tcW w:w="1843" w:type="dxa"/>
            <w:vAlign w:val="center"/>
          </w:tcPr>
          <w:p w14:paraId="4A54C3B8" w14:textId="77777777" w:rsidR="006873AD" w:rsidRDefault="006873AD" w:rsidP="006873AD">
            <w:r>
              <w:t xml:space="preserve">Da Definire </w:t>
            </w:r>
          </w:p>
        </w:tc>
        <w:tc>
          <w:tcPr>
            <w:tcW w:w="4819" w:type="dxa"/>
            <w:vAlign w:val="center"/>
          </w:tcPr>
          <w:p w14:paraId="30E53419" w14:textId="77777777" w:rsidR="006873AD" w:rsidRDefault="006873AD" w:rsidP="006873AD">
            <w:r>
              <w:t xml:space="preserve">Restituzione a tutto </w:t>
            </w:r>
            <w:proofErr w:type="spellStart"/>
            <w:r>
              <w:t>Neass</w:t>
            </w:r>
            <w:proofErr w:type="spellEnd"/>
          </w:p>
        </w:tc>
      </w:tr>
    </w:tbl>
    <w:p w14:paraId="4E29DB05" w14:textId="77777777" w:rsidR="00A017EC" w:rsidRDefault="00A017EC" w:rsidP="00A017EC">
      <w:pPr>
        <w:rPr>
          <w:b/>
        </w:rPr>
      </w:pPr>
    </w:p>
    <w:p w14:paraId="36C41BD8" w14:textId="77777777" w:rsidR="006873AD" w:rsidRPr="006873AD" w:rsidRDefault="006873AD" w:rsidP="006873AD">
      <w:pPr>
        <w:rPr>
          <w:b/>
          <w:color w:val="FF0000"/>
        </w:rPr>
      </w:pPr>
      <w:r w:rsidRPr="006873AD">
        <w:rPr>
          <w:b/>
          <w:color w:val="FF0000"/>
          <w:highlight w:val="yellow"/>
        </w:rPr>
        <w:t>BUDGET/</w:t>
      </w:r>
      <w:proofErr w:type="gramStart"/>
      <w:r w:rsidRPr="006873AD">
        <w:rPr>
          <w:b/>
          <w:color w:val="FF0000"/>
          <w:highlight w:val="yellow"/>
        </w:rPr>
        <w:t>SPESE :</w:t>
      </w:r>
      <w:bookmarkStart w:id="10" w:name="_GoBack"/>
      <w:bookmarkEnd w:id="10"/>
      <w:proofErr w:type="gramEnd"/>
      <w:r w:rsidRPr="006873AD">
        <w:rPr>
          <w:b/>
          <w:color w:val="FF0000"/>
          <w:highlight w:val="yellow"/>
        </w:rPr>
        <w:t xml:space="preserve"> DA DEFINIRE</w:t>
      </w:r>
      <w:r w:rsidRPr="006873AD">
        <w:rPr>
          <w:b/>
          <w:color w:val="FF0000"/>
        </w:rPr>
        <w:t xml:space="preserve"> </w:t>
      </w:r>
    </w:p>
    <w:p w14:paraId="1C6CFCD2" w14:textId="77777777" w:rsidR="00C1181E" w:rsidRDefault="00C1181E" w:rsidP="00A017EC">
      <w:pPr>
        <w:rPr>
          <w:b/>
        </w:rPr>
      </w:pPr>
    </w:p>
    <w:p w14:paraId="1C2BC57B" w14:textId="77777777" w:rsidR="006873AD" w:rsidRDefault="00407B27" w:rsidP="00432EFB">
      <w:pPr>
        <w:jc w:val="both"/>
        <w:rPr>
          <w:b/>
        </w:rPr>
      </w:pPr>
      <w:r>
        <w:rPr>
          <w:b/>
        </w:rPr>
        <w:t>Suddivisione Aziende</w:t>
      </w:r>
      <w:r w:rsidR="00432EFB">
        <w:rPr>
          <w:b/>
        </w:rPr>
        <w:t xml:space="preserve"> PRIMO CONTATTO PER ADESIONE INDAGINE e </w:t>
      </w:r>
      <w:r>
        <w:rPr>
          <w:b/>
        </w:rPr>
        <w:t>per</w:t>
      </w:r>
      <w:r w:rsidR="00432EFB">
        <w:rPr>
          <w:b/>
        </w:rPr>
        <w:t xml:space="preserve"> Concordare </w:t>
      </w:r>
      <w:r w:rsidR="00AC25FF">
        <w:rPr>
          <w:b/>
        </w:rPr>
        <w:t>successive Interviste</w:t>
      </w:r>
      <w:r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2"/>
        <w:gridCol w:w="2215"/>
        <w:gridCol w:w="4038"/>
        <w:gridCol w:w="1473"/>
      </w:tblGrid>
      <w:tr w:rsidR="00C1181E" w14:paraId="791DB934" w14:textId="77777777" w:rsidTr="00A77A74">
        <w:tc>
          <w:tcPr>
            <w:tcW w:w="1883" w:type="dxa"/>
          </w:tcPr>
          <w:p w14:paraId="5643B435" w14:textId="77777777" w:rsidR="00C1181E" w:rsidRDefault="00C1181E" w:rsidP="00A017EC">
            <w:pPr>
              <w:rPr>
                <w:b/>
              </w:rPr>
            </w:pPr>
            <w:r>
              <w:rPr>
                <w:b/>
              </w:rPr>
              <w:t xml:space="preserve">CHI </w:t>
            </w:r>
          </w:p>
        </w:tc>
        <w:tc>
          <w:tcPr>
            <w:tcW w:w="2293" w:type="dxa"/>
          </w:tcPr>
          <w:p w14:paraId="7E653BC1" w14:textId="77777777" w:rsidR="00C1181E" w:rsidRDefault="00AC25FF" w:rsidP="00A017EC">
            <w:pPr>
              <w:rPr>
                <w:b/>
              </w:rPr>
            </w:pPr>
            <w:r>
              <w:rPr>
                <w:b/>
              </w:rPr>
              <w:t xml:space="preserve">IPOTESI </w:t>
            </w:r>
            <w:r w:rsidR="00C1181E">
              <w:rPr>
                <w:b/>
              </w:rPr>
              <w:t xml:space="preserve">Interviste </w:t>
            </w:r>
          </w:p>
        </w:tc>
        <w:tc>
          <w:tcPr>
            <w:tcW w:w="4038" w:type="dxa"/>
          </w:tcPr>
          <w:p w14:paraId="0CB2478A" w14:textId="77777777" w:rsidR="00C1181E" w:rsidRDefault="00C1181E" w:rsidP="00A017EC">
            <w:pPr>
              <w:rPr>
                <w:b/>
              </w:rPr>
            </w:pPr>
            <w:r>
              <w:rPr>
                <w:b/>
              </w:rPr>
              <w:t xml:space="preserve">Contatti </w:t>
            </w:r>
          </w:p>
        </w:tc>
        <w:tc>
          <w:tcPr>
            <w:tcW w:w="1414" w:type="dxa"/>
          </w:tcPr>
          <w:p w14:paraId="2E6F2651" w14:textId="77777777" w:rsidR="00C1181E" w:rsidRDefault="00C1181E" w:rsidP="00A017EC">
            <w:pPr>
              <w:rPr>
                <w:b/>
              </w:rPr>
            </w:pPr>
            <w:r>
              <w:rPr>
                <w:b/>
              </w:rPr>
              <w:t>Tel.</w:t>
            </w:r>
          </w:p>
        </w:tc>
      </w:tr>
      <w:tr w:rsidR="00C1181E" w14:paraId="274F1408" w14:textId="77777777" w:rsidTr="00A77A74">
        <w:tc>
          <w:tcPr>
            <w:tcW w:w="1883" w:type="dxa"/>
            <w:vMerge w:val="restart"/>
            <w:vAlign w:val="center"/>
          </w:tcPr>
          <w:p w14:paraId="0457008C" w14:textId="77777777" w:rsidR="00C1181E" w:rsidRDefault="00C1181E" w:rsidP="00C1181E">
            <w:r>
              <w:t xml:space="preserve">Alessia Parolari – </w:t>
            </w:r>
          </w:p>
          <w:p w14:paraId="18BCA9B1" w14:textId="77777777" w:rsidR="00C1181E" w:rsidRDefault="00C1181E" w:rsidP="00C1181E">
            <w:pPr>
              <w:rPr>
                <w:b/>
              </w:rPr>
            </w:pPr>
            <w:r>
              <w:t>Asc del lodigiano</w:t>
            </w:r>
          </w:p>
        </w:tc>
        <w:tc>
          <w:tcPr>
            <w:tcW w:w="2293" w:type="dxa"/>
          </w:tcPr>
          <w:p w14:paraId="18C6B2EF" w14:textId="77777777" w:rsidR="00C1181E" w:rsidRDefault="00C1181E" w:rsidP="00C1181E">
            <w:pPr>
              <w:rPr>
                <w:b/>
              </w:rPr>
            </w:pPr>
            <w:r w:rsidRPr="00C1181E">
              <w:t xml:space="preserve">A.S.C. COMUNITA' SOCIALE CREMASCA </w:t>
            </w:r>
            <w:r w:rsidRPr="00C1181E">
              <w:rPr>
                <w:b/>
              </w:rPr>
              <w:t>Crema</w:t>
            </w:r>
          </w:p>
        </w:tc>
        <w:tc>
          <w:tcPr>
            <w:tcW w:w="4038" w:type="dxa"/>
          </w:tcPr>
          <w:p w14:paraId="19CB472E" w14:textId="77777777" w:rsidR="00C1181E" w:rsidRDefault="00C1181E" w:rsidP="00A017EC">
            <w:r w:rsidRPr="00C1181E">
              <w:t>segreteria@comunitasocialecremasca.it</w:t>
            </w:r>
          </w:p>
        </w:tc>
        <w:tc>
          <w:tcPr>
            <w:tcW w:w="1414" w:type="dxa"/>
          </w:tcPr>
          <w:p w14:paraId="267666B6" w14:textId="77777777" w:rsidR="00C1181E" w:rsidRDefault="00C1181E" w:rsidP="00A017EC">
            <w:r w:rsidRPr="00C1181E">
              <w:t>0373 218723</w:t>
            </w:r>
          </w:p>
        </w:tc>
      </w:tr>
      <w:tr w:rsidR="00C1181E" w14:paraId="1A22DFBB" w14:textId="77777777" w:rsidTr="00A77A74">
        <w:tc>
          <w:tcPr>
            <w:tcW w:w="1883" w:type="dxa"/>
            <w:vMerge/>
          </w:tcPr>
          <w:p w14:paraId="1FC04E6D" w14:textId="77777777" w:rsidR="00C1181E" w:rsidRDefault="00C1181E" w:rsidP="00A017EC">
            <w:pPr>
              <w:rPr>
                <w:b/>
              </w:rPr>
            </w:pPr>
          </w:p>
        </w:tc>
        <w:tc>
          <w:tcPr>
            <w:tcW w:w="2293" w:type="dxa"/>
          </w:tcPr>
          <w:p w14:paraId="2F8D6512" w14:textId="77777777" w:rsidR="00C1181E" w:rsidRDefault="00C1181E" w:rsidP="00C1181E">
            <w:pPr>
              <w:rPr>
                <w:b/>
              </w:rPr>
            </w:pPr>
            <w:r w:rsidRPr="00C1181E">
              <w:rPr>
                <w:b/>
              </w:rPr>
              <w:t>A.S.C. AZIENDA SOCIALE DEL CREMONESE</w:t>
            </w:r>
          </w:p>
          <w:p w14:paraId="5E6B233A" w14:textId="77777777" w:rsidR="00C1181E" w:rsidRDefault="00C1181E" w:rsidP="00C1181E">
            <w:pPr>
              <w:rPr>
                <w:b/>
              </w:rPr>
            </w:pPr>
            <w:r>
              <w:t>Cremona</w:t>
            </w:r>
          </w:p>
        </w:tc>
        <w:tc>
          <w:tcPr>
            <w:tcW w:w="4038" w:type="dxa"/>
          </w:tcPr>
          <w:p w14:paraId="4F33510B" w14:textId="77777777" w:rsidR="00C1181E" w:rsidRDefault="00C1181E" w:rsidP="00A017EC">
            <w:r w:rsidRPr="00C1181E">
              <w:t>info@aziendasocialecr.it</w:t>
            </w:r>
          </w:p>
        </w:tc>
        <w:tc>
          <w:tcPr>
            <w:tcW w:w="1414" w:type="dxa"/>
          </w:tcPr>
          <w:p w14:paraId="7EB8FF30" w14:textId="77777777" w:rsidR="00C1181E" w:rsidRDefault="00C1181E" w:rsidP="00A017EC">
            <w:r w:rsidRPr="00C1181E">
              <w:t>0372 803428</w:t>
            </w:r>
          </w:p>
        </w:tc>
      </w:tr>
      <w:tr w:rsidR="00C1181E" w14:paraId="30FAC65B" w14:textId="77777777" w:rsidTr="00A77A74">
        <w:trPr>
          <w:trHeight w:val="317"/>
        </w:trPr>
        <w:tc>
          <w:tcPr>
            <w:tcW w:w="1883" w:type="dxa"/>
            <w:vMerge/>
          </w:tcPr>
          <w:p w14:paraId="46EDD62F" w14:textId="77777777" w:rsidR="00C1181E" w:rsidRDefault="00C1181E" w:rsidP="00A017EC">
            <w:pPr>
              <w:rPr>
                <w:b/>
              </w:rPr>
            </w:pPr>
          </w:p>
        </w:tc>
        <w:tc>
          <w:tcPr>
            <w:tcW w:w="2293" w:type="dxa"/>
          </w:tcPr>
          <w:p w14:paraId="2D3EAD54" w14:textId="77777777" w:rsidR="00C1181E" w:rsidRPr="00C1181E" w:rsidRDefault="00432EFB" w:rsidP="00A017EC">
            <w:r w:rsidRPr="00432EFB">
              <w:t>A.S.C. SOCIALE DEL LEGNANESE (SO.LE.)</w:t>
            </w:r>
          </w:p>
        </w:tc>
        <w:tc>
          <w:tcPr>
            <w:tcW w:w="4038" w:type="dxa"/>
          </w:tcPr>
          <w:p w14:paraId="588C4AB4" w14:textId="77777777" w:rsidR="00C1181E" w:rsidRDefault="00432EFB" w:rsidP="00A017EC">
            <w:pPr>
              <w:rPr>
                <w:b/>
              </w:rPr>
            </w:pPr>
            <w:r w:rsidRPr="00432EFB">
              <w:rPr>
                <w:b/>
              </w:rPr>
              <w:t>informazioni@ascsole.it</w:t>
            </w:r>
          </w:p>
        </w:tc>
        <w:tc>
          <w:tcPr>
            <w:tcW w:w="1414" w:type="dxa"/>
          </w:tcPr>
          <w:p w14:paraId="191AB768" w14:textId="77777777" w:rsidR="00C1181E" w:rsidRDefault="00432EFB" w:rsidP="00A017EC">
            <w:pPr>
              <w:rPr>
                <w:b/>
              </w:rPr>
            </w:pPr>
            <w:r w:rsidRPr="00432EFB">
              <w:rPr>
                <w:b/>
              </w:rPr>
              <w:t>0331 1816360</w:t>
            </w:r>
          </w:p>
        </w:tc>
      </w:tr>
      <w:tr w:rsidR="00C1181E" w14:paraId="6FAF6F8F" w14:textId="77777777" w:rsidTr="00A77A74">
        <w:tc>
          <w:tcPr>
            <w:tcW w:w="1883" w:type="dxa"/>
            <w:vMerge/>
          </w:tcPr>
          <w:p w14:paraId="1F986608" w14:textId="77777777" w:rsidR="00C1181E" w:rsidRDefault="00C1181E" w:rsidP="00A017EC">
            <w:pPr>
              <w:rPr>
                <w:b/>
              </w:rPr>
            </w:pPr>
          </w:p>
        </w:tc>
        <w:tc>
          <w:tcPr>
            <w:tcW w:w="2293" w:type="dxa"/>
          </w:tcPr>
          <w:p w14:paraId="348EF3A2" w14:textId="77777777" w:rsidR="00C1181E" w:rsidRPr="00A77A74" w:rsidRDefault="00C1181E" w:rsidP="00A017EC">
            <w:pPr>
              <w:rPr>
                <w:color w:val="000000" w:themeColor="text1"/>
              </w:rPr>
            </w:pPr>
            <w:r w:rsidRPr="00A77A74">
              <w:rPr>
                <w:color w:val="000000" w:themeColor="text1"/>
              </w:rPr>
              <w:t xml:space="preserve">A.S.S.C. CASALPUSTERLENGO </w:t>
            </w:r>
            <w:proofErr w:type="spellStart"/>
            <w:r w:rsidRPr="00A77A74">
              <w:rPr>
                <w:color w:val="000000" w:themeColor="text1"/>
              </w:rPr>
              <w:t>Casalpusterlengo</w:t>
            </w:r>
            <w:proofErr w:type="spellEnd"/>
          </w:p>
        </w:tc>
        <w:tc>
          <w:tcPr>
            <w:tcW w:w="4038" w:type="dxa"/>
          </w:tcPr>
          <w:p w14:paraId="6B256690" w14:textId="77777777" w:rsidR="00C1181E" w:rsidRPr="00A77A74" w:rsidRDefault="00C1181E" w:rsidP="00A017EC">
            <w:pPr>
              <w:rPr>
                <w:color w:val="000000" w:themeColor="text1"/>
              </w:rPr>
            </w:pPr>
            <w:r w:rsidRPr="00A77A74">
              <w:rPr>
                <w:color w:val="000000" w:themeColor="text1"/>
              </w:rPr>
              <w:t>info@assc.it</w:t>
            </w:r>
          </w:p>
        </w:tc>
        <w:tc>
          <w:tcPr>
            <w:tcW w:w="1414" w:type="dxa"/>
          </w:tcPr>
          <w:p w14:paraId="14DCA4EA" w14:textId="77777777" w:rsidR="00C1181E" w:rsidRPr="00A77A74" w:rsidRDefault="00C1181E" w:rsidP="00A017EC">
            <w:pPr>
              <w:rPr>
                <w:color w:val="000000" w:themeColor="text1"/>
              </w:rPr>
            </w:pPr>
            <w:r w:rsidRPr="00A77A74">
              <w:rPr>
                <w:color w:val="000000" w:themeColor="text1"/>
              </w:rPr>
              <w:t>0377 7710</w:t>
            </w:r>
          </w:p>
        </w:tc>
      </w:tr>
      <w:tr w:rsidR="00D31BB7" w14:paraId="49950F64" w14:textId="77777777" w:rsidTr="00A77A74">
        <w:tc>
          <w:tcPr>
            <w:tcW w:w="1883" w:type="dxa"/>
            <w:vMerge w:val="restart"/>
            <w:vAlign w:val="center"/>
          </w:tcPr>
          <w:p w14:paraId="3857B6E3" w14:textId="77777777" w:rsidR="00D31BB7" w:rsidRDefault="00D31BB7" w:rsidP="00D31BB7">
            <w:pPr>
              <w:rPr>
                <w:b/>
              </w:rPr>
            </w:pPr>
            <w:r>
              <w:lastRenderedPageBreak/>
              <w:t xml:space="preserve">ASC </w:t>
            </w:r>
            <w:proofErr w:type="spellStart"/>
            <w:r>
              <w:t>Tecum</w:t>
            </w:r>
            <w:proofErr w:type="spellEnd"/>
            <w:r>
              <w:t xml:space="preserve"> Valentina Marelli</w:t>
            </w:r>
          </w:p>
        </w:tc>
        <w:tc>
          <w:tcPr>
            <w:tcW w:w="2293" w:type="dxa"/>
          </w:tcPr>
          <w:p w14:paraId="180FF8B6" w14:textId="77777777" w:rsidR="00D31BB7" w:rsidRPr="00D31BB7" w:rsidRDefault="00D31BB7" w:rsidP="00D31BB7">
            <w:r w:rsidRPr="00AC25FF">
              <w:t>A.S.C. COMUNI INSIEME A.S.C.I. LOMAZZO</w:t>
            </w:r>
          </w:p>
        </w:tc>
        <w:tc>
          <w:tcPr>
            <w:tcW w:w="4038" w:type="dxa"/>
          </w:tcPr>
          <w:p w14:paraId="37C51437" w14:textId="77777777" w:rsidR="00D31BB7" w:rsidRPr="00D31BB7" w:rsidRDefault="00D31BB7" w:rsidP="00D31BB7">
            <w:r w:rsidRPr="00D31BB7">
              <w:t>info@aziendasocialecomuniinsieme.it</w:t>
            </w:r>
          </w:p>
        </w:tc>
        <w:tc>
          <w:tcPr>
            <w:tcW w:w="1414" w:type="dxa"/>
          </w:tcPr>
          <w:p w14:paraId="1EA5615E" w14:textId="77777777" w:rsidR="00D31BB7" w:rsidRPr="00D31BB7" w:rsidRDefault="00D31BB7" w:rsidP="00D31BB7">
            <w:r w:rsidRPr="00D31BB7">
              <w:t>02 967 78 318</w:t>
            </w:r>
          </w:p>
        </w:tc>
      </w:tr>
      <w:tr w:rsidR="00D31BB7" w14:paraId="0139FEF8" w14:textId="77777777" w:rsidTr="00A77A74">
        <w:tc>
          <w:tcPr>
            <w:tcW w:w="1883" w:type="dxa"/>
            <w:vMerge/>
          </w:tcPr>
          <w:p w14:paraId="767C4AAA" w14:textId="77777777" w:rsidR="00D31BB7" w:rsidRDefault="00D31BB7" w:rsidP="00CA3E89">
            <w:pPr>
              <w:rPr>
                <w:b/>
              </w:rPr>
            </w:pPr>
          </w:p>
        </w:tc>
        <w:tc>
          <w:tcPr>
            <w:tcW w:w="2293" w:type="dxa"/>
          </w:tcPr>
          <w:p w14:paraId="194945B6" w14:textId="77777777" w:rsidR="00D31BB7" w:rsidRPr="00D31BB7" w:rsidRDefault="00D31BB7" w:rsidP="00D31BB7">
            <w:r w:rsidRPr="00AC25FF">
              <w:t>A.S.C. CENTRO LARIO E VALLI</w:t>
            </w:r>
          </w:p>
        </w:tc>
        <w:tc>
          <w:tcPr>
            <w:tcW w:w="4038" w:type="dxa"/>
          </w:tcPr>
          <w:p w14:paraId="2B04049A" w14:textId="77777777" w:rsidR="00D31BB7" w:rsidRPr="00D31BB7" w:rsidRDefault="00D31BB7" w:rsidP="00D31BB7">
            <w:r w:rsidRPr="00D31BB7">
              <w:t>d.riva@aziendasocialeclv.it</w:t>
            </w:r>
          </w:p>
        </w:tc>
        <w:tc>
          <w:tcPr>
            <w:tcW w:w="1414" w:type="dxa"/>
          </w:tcPr>
          <w:p w14:paraId="5431453C" w14:textId="77777777" w:rsidR="00D31BB7" w:rsidRPr="00D31BB7" w:rsidRDefault="00D31BB7" w:rsidP="00D31BB7"/>
        </w:tc>
      </w:tr>
      <w:tr w:rsidR="00D31BB7" w14:paraId="6EDC6847" w14:textId="77777777" w:rsidTr="00A77A74">
        <w:tc>
          <w:tcPr>
            <w:tcW w:w="1883" w:type="dxa"/>
            <w:vMerge/>
          </w:tcPr>
          <w:p w14:paraId="28F72059" w14:textId="77777777" w:rsidR="00D31BB7" w:rsidRDefault="00D31BB7" w:rsidP="00A017EC">
            <w:pPr>
              <w:rPr>
                <w:b/>
              </w:rPr>
            </w:pPr>
          </w:p>
        </w:tc>
        <w:tc>
          <w:tcPr>
            <w:tcW w:w="2293" w:type="dxa"/>
          </w:tcPr>
          <w:p w14:paraId="2BA0CF46" w14:textId="77777777" w:rsidR="00D31BB7" w:rsidRPr="00D31BB7" w:rsidRDefault="00D31BB7" w:rsidP="00A017EC">
            <w:r w:rsidRPr="00AC25FF">
              <w:t>A.S.C. LE TRE PIEVI - SERVIZI SOCIALI ALTO LARIO</w:t>
            </w:r>
          </w:p>
        </w:tc>
        <w:tc>
          <w:tcPr>
            <w:tcW w:w="4038" w:type="dxa"/>
          </w:tcPr>
          <w:p w14:paraId="533C86B5" w14:textId="77777777" w:rsidR="00D31BB7" w:rsidRPr="00D31BB7" w:rsidRDefault="00D31BB7" w:rsidP="00A017EC">
            <w:r w:rsidRPr="00D31BB7">
              <w:t>info@letrepievi.it</w:t>
            </w:r>
          </w:p>
        </w:tc>
        <w:tc>
          <w:tcPr>
            <w:tcW w:w="1414" w:type="dxa"/>
          </w:tcPr>
          <w:p w14:paraId="5408C0E1" w14:textId="77777777" w:rsidR="00D31BB7" w:rsidRPr="00D31BB7" w:rsidRDefault="00D31BB7" w:rsidP="00A017EC">
            <w:r w:rsidRPr="00D31BB7">
              <w:t>0344 91 60 31</w:t>
            </w:r>
          </w:p>
        </w:tc>
      </w:tr>
      <w:tr w:rsidR="00D31BB7" w14:paraId="07B385DF" w14:textId="77777777" w:rsidTr="00A77A74">
        <w:trPr>
          <w:trHeight w:val="373"/>
        </w:trPr>
        <w:tc>
          <w:tcPr>
            <w:tcW w:w="1883" w:type="dxa"/>
            <w:vMerge w:val="restart"/>
            <w:vAlign w:val="center"/>
          </w:tcPr>
          <w:p w14:paraId="18996541" w14:textId="77777777" w:rsidR="00D31BB7" w:rsidRDefault="00D31BB7" w:rsidP="00D31BB7">
            <w:r>
              <w:t xml:space="preserve">Offerta Sociale </w:t>
            </w:r>
          </w:p>
          <w:p w14:paraId="4FCE3306" w14:textId="77777777" w:rsidR="00D31BB7" w:rsidRPr="00D31BB7" w:rsidRDefault="00D31BB7" w:rsidP="00D31BB7">
            <w:r>
              <w:t>Nunzia Gallizzi</w:t>
            </w:r>
          </w:p>
        </w:tc>
        <w:tc>
          <w:tcPr>
            <w:tcW w:w="2293" w:type="dxa"/>
          </w:tcPr>
          <w:p w14:paraId="348840CD" w14:textId="77777777" w:rsidR="00D31BB7" w:rsidRPr="00AC25FF" w:rsidRDefault="00D31BB7" w:rsidP="00CA3E89">
            <w:pPr>
              <w:jc w:val="both"/>
            </w:pPr>
            <w:r>
              <w:t>Rete Salute Lecco</w:t>
            </w:r>
          </w:p>
        </w:tc>
        <w:tc>
          <w:tcPr>
            <w:tcW w:w="4038" w:type="dxa"/>
          </w:tcPr>
          <w:p w14:paraId="6A2AC738" w14:textId="77777777" w:rsidR="00D31BB7" w:rsidRPr="00AC25FF" w:rsidRDefault="00D31BB7" w:rsidP="00AC25FF">
            <w:pPr>
              <w:jc w:val="both"/>
            </w:pPr>
            <w:r w:rsidRPr="00AC25FF">
              <w:t>info@retesalute.net</w:t>
            </w:r>
          </w:p>
        </w:tc>
        <w:tc>
          <w:tcPr>
            <w:tcW w:w="1414" w:type="dxa"/>
          </w:tcPr>
          <w:p w14:paraId="0629ABE1" w14:textId="77777777" w:rsidR="00D31BB7" w:rsidRPr="00AC25FF" w:rsidRDefault="00D31BB7" w:rsidP="00CA3E89">
            <w:r w:rsidRPr="00AC25FF">
              <w:t>039 9285167</w:t>
            </w:r>
          </w:p>
        </w:tc>
      </w:tr>
      <w:tr w:rsidR="00D31BB7" w14:paraId="594A2559" w14:textId="77777777" w:rsidTr="00A77A74">
        <w:tc>
          <w:tcPr>
            <w:tcW w:w="1883" w:type="dxa"/>
            <w:vMerge/>
          </w:tcPr>
          <w:p w14:paraId="0D237928" w14:textId="77777777" w:rsidR="00D31BB7" w:rsidRPr="00D31BB7" w:rsidRDefault="00D31BB7" w:rsidP="00A017EC"/>
        </w:tc>
        <w:tc>
          <w:tcPr>
            <w:tcW w:w="2293" w:type="dxa"/>
          </w:tcPr>
          <w:p w14:paraId="24EBAF67" w14:textId="77777777" w:rsidR="00D31BB7" w:rsidRPr="00D31BB7" w:rsidRDefault="00D31BB7" w:rsidP="00AC25FF">
            <w:pPr>
              <w:jc w:val="both"/>
              <w:rPr>
                <w:color w:val="FF0000"/>
              </w:rPr>
            </w:pPr>
            <w:r w:rsidRPr="00D31BB7">
              <w:rPr>
                <w:color w:val="FF0000"/>
              </w:rPr>
              <w:t>Asc Consorzio Desio Brianza</w:t>
            </w:r>
          </w:p>
        </w:tc>
        <w:tc>
          <w:tcPr>
            <w:tcW w:w="4038" w:type="dxa"/>
          </w:tcPr>
          <w:p w14:paraId="00B4BAEB" w14:textId="77777777" w:rsidR="00D31BB7" w:rsidRPr="00D31BB7" w:rsidRDefault="00D31BB7" w:rsidP="00A017EC">
            <w:pPr>
              <w:rPr>
                <w:color w:val="FF0000"/>
              </w:rPr>
            </w:pPr>
            <w:r w:rsidRPr="00D31BB7">
              <w:rPr>
                <w:color w:val="FF0000"/>
              </w:rPr>
              <w:t>sp@codebri.mb.it</w:t>
            </w:r>
          </w:p>
        </w:tc>
        <w:tc>
          <w:tcPr>
            <w:tcW w:w="1414" w:type="dxa"/>
          </w:tcPr>
          <w:p w14:paraId="30737B33" w14:textId="77777777" w:rsidR="00D31BB7" w:rsidRPr="00D31BB7" w:rsidRDefault="00D31BB7" w:rsidP="00A017EC">
            <w:pPr>
              <w:rPr>
                <w:color w:val="FF0000"/>
              </w:rPr>
            </w:pPr>
            <w:r w:rsidRPr="00D31BB7">
              <w:rPr>
                <w:color w:val="FF0000"/>
              </w:rPr>
              <w:t>0362391769</w:t>
            </w:r>
          </w:p>
        </w:tc>
      </w:tr>
      <w:tr w:rsidR="00D31BB7" w14:paraId="2C965148" w14:textId="77777777" w:rsidTr="00A77A74">
        <w:tc>
          <w:tcPr>
            <w:tcW w:w="1883" w:type="dxa"/>
            <w:vMerge/>
          </w:tcPr>
          <w:p w14:paraId="0C87BA2A" w14:textId="77777777" w:rsidR="00D31BB7" w:rsidRDefault="00D31BB7" w:rsidP="00CA3E89">
            <w:pPr>
              <w:jc w:val="both"/>
            </w:pPr>
          </w:p>
        </w:tc>
        <w:tc>
          <w:tcPr>
            <w:tcW w:w="2293" w:type="dxa"/>
          </w:tcPr>
          <w:p w14:paraId="4DFD8B90" w14:textId="77777777" w:rsidR="00D31BB7" w:rsidRPr="00D31BB7" w:rsidRDefault="00A77A74" w:rsidP="00A77A74">
            <w:pPr>
              <w:jc w:val="both"/>
              <w:rPr>
                <w:color w:val="FF0000"/>
              </w:rPr>
            </w:pPr>
            <w:r w:rsidRPr="00A77A74">
              <w:rPr>
                <w:color w:val="FF0000"/>
              </w:rPr>
              <w:t>A.S.C. AZIENDA TERRITORIALE SERVIZI ALLA PERSONA DISTRETTO MARIANO COMENSE – TECUM</w:t>
            </w:r>
          </w:p>
        </w:tc>
        <w:tc>
          <w:tcPr>
            <w:tcW w:w="4038" w:type="dxa"/>
          </w:tcPr>
          <w:p w14:paraId="12DFF6E5" w14:textId="77777777" w:rsidR="00D31BB7" w:rsidRPr="00A77A74" w:rsidRDefault="00A77A74" w:rsidP="00A77A74">
            <w:pPr>
              <w:jc w:val="both"/>
              <w:rPr>
                <w:color w:val="FF0000"/>
              </w:rPr>
            </w:pPr>
            <w:r w:rsidRPr="00A77A74">
              <w:rPr>
                <w:color w:val="FF0000"/>
              </w:rPr>
              <w:t>info@tecumserviziallapersona.it</w:t>
            </w:r>
          </w:p>
        </w:tc>
        <w:tc>
          <w:tcPr>
            <w:tcW w:w="1414" w:type="dxa"/>
          </w:tcPr>
          <w:p w14:paraId="350F7207" w14:textId="77777777" w:rsidR="00D31BB7" w:rsidRPr="00A77A74" w:rsidRDefault="00A77A74" w:rsidP="00A77A74">
            <w:pPr>
              <w:jc w:val="both"/>
              <w:rPr>
                <w:color w:val="FF0000"/>
              </w:rPr>
            </w:pPr>
            <w:r w:rsidRPr="00A77A74">
              <w:rPr>
                <w:color w:val="FF0000"/>
              </w:rPr>
              <w:t>031 74 93 78</w:t>
            </w:r>
          </w:p>
        </w:tc>
      </w:tr>
      <w:tr w:rsidR="00D31BB7" w14:paraId="47B383AB" w14:textId="77777777" w:rsidTr="00A77A74">
        <w:tc>
          <w:tcPr>
            <w:tcW w:w="1883" w:type="dxa"/>
            <w:vMerge w:val="restart"/>
            <w:vAlign w:val="center"/>
          </w:tcPr>
          <w:p w14:paraId="1DB90FB9" w14:textId="77777777" w:rsidR="00D31BB7" w:rsidRDefault="00D31BB7" w:rsidP="00D31BB7">
            <w:r>
              <w:t>Asc Consorzio Desio Brianza</w:t>
            </w:r>
          </w:p>
          <w:p w14:paraId="5F9CFA81" w14:textId="77777777" w:rsidR="00D31BB7" w:rsidRPr="00D31BB7" w:rsidRDefault="00D31BB7" w:rsidP="00D31BB7">
            <w:r>
              <w:t xml:space="preserve">Sara Mariani </w:t>
            </w:r>
          </w:p>
        </w:tc>
        <w:tc>
          <w:tcPr>
            <w:tcW w:w="2293" w:type="dxa"/>
          </w:tcPr>
          <w:p w14:paraId="24431FF3" w14:textId="77777777" w:rsidR="00D31BB7" w:rsidRPr="00D31BB7" w:rsidRDefault="00D31BB7" w:rsidP="00AC25FF">
            <w:pPr>
              <w:jc w:val="both"/>
            </w:pPr>
            <w:r w:rsidRPr="00D31BB7">
              <w:t>AZIENDA SPECIALE FUTURA</w:t>
            </w:r>
          </w:p>
        </w:tc>
        <w:tc>
          <w:tcPr>
            <w:tcW w:w="4038" w:type="dxa"/>
          </w:tcPr>
          <w:p w14:paraId="3E2D7522" w14:textId="77777777" w:rsidR="00D31BB7" w:rsidRPr="00D31BB7" w:rsidRDefault="00D31BB7" w:rsidP="00A017EC">
            <w:r w:rsidRPr="00D31BB7">
              <w:t>c.bonassi@aziendafutura.org</w:t>
            </w:r>
          </w:p>
        </w:tc>
        <w:tc>
          <w:tcPr>
            <w:tcW w:w="1414" w:type="dxa"/>
          </w:tcPr>
          <w:p w14:paraId="70F37A9B" w14:textId="77777777" w:rsidR="00D31BB7" w:rsidRPr="00D31BB7" w:rsidRDefault="00D31BB7" w:rsidP="00A017EC"/>
        </w:tc>
      </w:tr>
      <w:tr w:rsidR="00D31BB7" w14:paraId="054D3EB2" w14:textId="77777777" w:rsidTr="00A77A74">
        <w:tc>
          <w:tcPr>
            <w:tcW w:w="1883" w:type="dxa"/>
            <w:vMerge/>
          </w:tcPr>
          <w:p w14:paraId="4CCF1E99" w14:textId="77777777" w:rsidR="00D31BB7" w:rsidRPr="00D31BB7" w:rsidRDefault="00D31BB7" w:rsidP="00A017EC"/>
        </w:tc>
        <w:tc>
          <w:tcPr>
            <w:tcW w:w="2293" w:type="dxa"/>
          </w:tcPr>
          <w:p w14:paraId="40D5A781" w14:textId="77777777" w:rsidR="00D31BB7" w:rsidRPr="00D31BB7" w:rsidRDefault="00D31BB7" w:rsidP="00AC25FF">
            <w:pPr>
              <w:jc w:val="both"/>
            </w:pPr>
            <w:r w:rsidRPr="00D31BB7">
              <w:t>A.S.C. INSIEME PER IL SOCIALE</w:t>
            </w:r>
          </w:p>
        </w:tc>
        <w:tc>
          <w:tcPr>
            <w:tcW w:w="4038" w:type="dxa"/>
          </w:tcPr>
          <w:p w14:paraId="5F87C41F" w14:textId="77777777" w:rsidR="00D31BB7" w:rsidRPr="00D31BB7" w:rsidRDefault="00D31BB7" w:rsidP="00A017EC">
            <w:r w:rsidRPr="00D31BB7">
              <w:t>amministrazione@insiemeperilsociale.it</w:t>
            </w:r>
          </w:p>
        </w:tc>
        <w:tc>
          <w:tcPr>
            <w:tcW w:w="1414" w:type="dxa"/>
          </w:tcPr>
          <w:p w14:paraId="767BC54E" w14:textId="77777777" w:rsidR="00D31BB7" w:rsidRPr="00D31BB7" w:rsidRDefault="00D31BB7" w:rsidP="00A017EC">
            <w:r w:rsidRPr="00D31BB7">
              <w:t>02 66409976</w:t>
            </w:r>
          </w:p>
        </w:tc>
      </w:tr>
      <w:tr w:rsidR="00D31BB7" w14:paraId="5F41E2AF" w14:textId="77777777" w:rsidTr="00A77A74">
        <w:tc>
          <w:tcPr>
            <w:tcW w:w="1883" w:type="dxa"/>
            <w:vMerge/>
          </w:tcPr>
          <w:p w14:paraId="7F6AE1CA" w14:textId="77777777" w:rsidR="00D31BB7" w:rsidRDefault="00D31BB7" w:rsidP="00D31BB7"/>
        </w:tc>
        <w:tc>
          <w:tcPr>
            <w:tcW w:w="2293" w:type="dxa"/>
          </w:tcPr>
          <w:p w14:paraId="42650C40" w14:textId="77777777" w:rsidR="00D31BB7" w:rsidRPr="00D31BB7" w:rsidRDefault="00D31BB7" w:rsidP="00D31BB7">
            <w:pPr>
              <w:rPr>
                <w:color w:val="FF0000"/>
              </w:rPr>
            </w:pPr>
            <w:r w:rsidRPr="00D31BB7">
              <w:rPr>
                <w:color w:val="FF0000"/>
              </w:rPr>
              <w:t>Offerta Sociale</w:t>
            </w:r>
          </w:p>
        </w:tc>
        <w:tc>
          <w:tcPr>
            <w:tcW w:w="4038" w:type="dxa"/>
          </w:tcPr>
          <w:p w14:paraId="3993D57B" w14:textId="77777777" w:rsidR="00D31BB7" w:rsidRPr="00D31BB7" w:rsidRDefault="00D31BB7" w:rsidP="00D31BB7">
            <w:pPr>
              <w:rPr>
                <w:color w:val="FF0000"/>
              </w:rPr>
            </w:pPr>
            <w:r w:rsidRPr="00D31BB7">
              <w:rPr>
                <w:color w:val="FF0000"/>
              </w:rPr>
              <w:t>segreteria@offertasociale.it</w:t>
            </w:r>
          </w:p>
        </w:tc>
        <w:tc>
          <w:tcPr>
            <w:tcW w:w="1414" w:type="dxa"/>
          </w:tcPr>
          <w:p w14:paraId="7771AE8A" w14:textId="77777777" w:rsidR="00D31BB7" w:rsidRPr="00D31BB7" w:rsidRDefault="00D31BB7" w:rsidP="00D31BB7">
            <w:pPr>
              <w:rPr>
                <w:color w:val="FF0000"/>
              </w:rPr>
            </w:pPr>
            <w:r w:rsidRPr="00D31BB7">
              <w:rPr>
                <w:color w:val="FF0000"/>
              </w:rPr>
              <w:t>039 6358067</w:t>
            </w:r>
          </w:p>
        </w:tc>
      </w:tr>
      <w:tr w:rsidR="00D31BB7" w14:paraId="4756980D" w14:textId="77777777" w:rsidTr="00A77A74">
        <w:tc>
          <w:tcPr>
            <w:tcW w:w="1883" w:type="dxa"/>
            <w:vMerge/>
          </w:tcPr>
          <w:p w14:paraId="7DA24BD5" w14:textId="77777777" w:rsidR="00D31BB7" w:rsidRDefault="00D31BB7" w:rsidP="00CA3E89">
            <w:pPr>
              <w:jc w:val="both"/>
            </w:pPr>
          </w:p>
        </w:tc>
        <w:tc>
          <w:tcPr>
            <w:tcW w:w="2293" w:type="dxa"/>
          </w:tcPr>
          <w:p w14:paraId="564418AC" w14:textId="77777777" w:rsidR="00D31BB7" w:rsidRPr="00D31BB7" w:rsidRDefault="00D31BB7" w:rsidP="00CA3E89">
            <w:pPr>
              <w:rPr>
                <w:color w:val="FF0000"/>
              </w:rPr>
            </w:pPr>
            <w:r w:rsidRPr="00D31BB7">
              <w:rPr>
                <w:color w:val="FF0000"/>
              </w:rPr>
              <w:t xml:space="preserve">Comuni Insieme </w:t>
            </w:r>
          </w:p>
        </w:tc>
        <w:tc>
          <w:tcPr>
            <w:tcW w:w="4038" w:type="dxa"/>
          </w:tcPr>
          <w:p w14:paraId="0D7366B7" w14:textId="77777777" w:rsidR="00D31BB7" w:rsidRPr="00D31BB7" w:rsidRDefault="00D31BB7" w:rsidP="00CA3E89">
            <w:pPr>
              <w:rPr>
                <w:color w:val="FF0000"/>
              </w:rPr>
            </w:pPr>
            <w:proofErr w:type="spellStart"/>
            <w:r w:rsidRPr="00D31BB7">
              <w:rPr>
                <w:color w:val="FF0000"/>
              </w:rPr>
              <w:t>segreteria@comuni-insieme.mi.i</w:t>
            </w:r>
            <w:proofErr w:type="spellEnd"/>
          </w:p>
        </w:tc>
        <w:tc>
          <w:tcPr>
            <w:tcW w:w="1414" w:type="dxa"/>
          </w:tcPr>
          <w:p w14:paraId="1F3820FF" w14:textId="77777777" w:rsidR="00D31BB7" w:rsidRPr="00D31BB7" w:rsidRDefault="00D31BB7" w:rsidP="00CA3E89">
            <w:pPr>
              <w:rPr>
                <w:color w:val="FF0000"/>
              </w:rPr>
            </w:pPr>
            <w:r w:rsidRPr="00D31BB7">
              <w:rPr>
                <w:color w:val="FF0000"/>
              </w:rPr>
              <w:t>02 38348401</w:t>
            </w:r>
          </w:p>
        </w:tc>
      </w:tr>
      <w:tr w:rsidR="00D31BB7" w14:paraId="1A326576" w14:textId="77777777" w:rsidTr="00A77A74">
        <w:trPr>
          <w:trHeight w:val="664"/>
        </w:trPr>
        <w:tc>
          <w:tcPr>
            <w:tcW w:w="1883" w:type="dxa"/>
            <w:vMerge w:val="restart"/>
            <w:vAlign w:val="center"/>
          </w:tcPr>
          <w:p w14:paraId="6013F427" w14:textId="77777777" w:rsidR="00D31BB7" w:rsidRDefault="00D31BB7" w:rsidP="00D31BB7">
            <w:r>
              <w:t>Comuni Insieme</w:t>
            </w:r>
          </w:p>
          <w:p w14:paraId="788A564E" w14:textId="77777777" w:rsidR="00D31BB7" w:rsidRDefault="00D31BB7" w:rsidP="00D31BB7">
            <w:pPr>
              <w:rPr>
                <w:b/>
              </w:rPr>
            </w:pPr>
            <w:r>
              <w:t>Riccardo Morelli</w:t>
            </w:r>
          </w:p>
        </w:tc>
        <w:tc>
          <w:tcPr>
            <w:tcW w:w="2293" w:type="dxa"/>
          </w:tcPr>
          <w:p w14:paraId="6E1DDBE1" w14:textId="77777777" w:rsidR="00D31BB7" w:rsidRPr="00D31BB7" w:rsidRDefault="00D31BB7" w:rsidP="00AC25FF">
            <w:pPr>
              <w:jc w:val="both"/>
            </w:pPr>
            <w:r w:rsidRPr="00D31BB7">
              <w:t>A.S.C. AZIENDA SOCIALE SUD EST MILANO - A.S.S.E.MI.</w:t>
            </w:r>
          </w:p>
        </w:tc>
        <w:tc>
          <w:tcPr>
            <w:tcW w:w="4038" w:type="dxa"/>
          </w:tcPr>
          <w:p w14:paraId="0A893629" w14:textId="77777777" w:rsidR="00D31BB7" w:rsidRPr="00D31BB7" w:rsidRDefault="00D31BB7" w:rsidP="00CA3E89">
            <w:r w:rsidRPr="00D31BB7">
              <w:t>segreteria@assemi.it</w:t>
            </w:r>
          </w:p>
        </w:tc>
        <w:tc>
          <w:tcPr>
            <w:tcW w:w="1414" w:type="dxa"/>
          </w:tcPr>
          <w:p w14:paraId="4CEF7A44" w14:textId="77777777" w:rsidR="00D31BB7" w:rsidRPr="00D31BB7" w:rsidRDefault="00D31BB7" w:rsidP="00CA3E89">
            <w:r w:rsidRPr="00D31BB7">
              <w:t>02 90662321-22-23</w:t>
            </w:r>
          </w:p>
        </w:tc>
      </w:tr>
      <w:tr w:rsidR="00D31BB7" w14:paraId="72F4CF8D" w14:textId="77777777" w:rsidTr="00A77A74">
        <w:tc>
          <w:tcPr>
            <w:tcW w:w="1883" w:type="dxa"/>
            <w:vMerge/>
          </w:tcPr>
          <w:p w14:paraId="1A6B22C8" w14:textId="77777777" w:rsidR="00D31BB7" w:rsidRDefault="00D31BB7" w:rsidP="00A017EC">
            <w:pPr>
              <w:rPr>
                <w:b/>
              </w:rPr>
            </w:pPr>
          </w:p>
        </w:tc>
        <w:tc>
          <w:tcPr>
            <w:tcW w:w="2293" w:type="dxa"/>
          </w:tcPr>
          <w:p w14:paraId="1B220E01" w14:textId="77777777" w:rsidR="00D31BB7" w:rsidRPr="00D31BB7" w:rsidRDefault="00D31BB7" w:rsidP="00AC25FF">
            <w:pPr>
              <w:jc w:val="both"/>
            </w:pPr>
            <w:r w:rsidRPr="00D31BB7">
              <w:t>A.S.S.P. ABBIATEGRASSO</w:t>
            </w:r>
          </w:p>
        </w:tc>
        <w:tc>
          <w:tcPr>
            <w:tcW w:w="4038" w:type="dxa"/>
          </w:tcPr>
          <w:p w14:paraId="047FEA73" w14:textId="77777777" w:rsidR="00D31BB7" w:rsidRPr="00D31BB7" w:rsidRDefault="00D31BB7" w:rsidP="00A017EC">
            <w:r w:rsidRPr="00D31BB7">
              <w:t>segreteria@asspabbiategrasso.it</w:t>
            </w:r>
          </w:p>
        </w:tc>
        <w:tc>
          <w:tcPr>
            <w:tcW w:w="1414" w:type="dxa"/>
          </w:tcPr>
          <w:p w14:paraId="3A51E617" w14:textId="77777777" w:rsidR="00D31BB7" w:rsidRPr="00D31BB7" w:rsidRDefault="00D31BB7" w:rsidP="00A017EC">
            <w:r w:rsidRPr="00D31BB7">
              <w:t>02 94087533</w:t>
            </w:r>
          </w:p>
        </w:tc>
      </w:tr>
      <w:tr w:rsidR="00D31BB7" w14:paraId="718F5051" w14:textId="77777777" w:rsidTr="00A77A74">
        <w:tc>
          <w:tcPr>
            <w:tcW w:w="1883" w:type="dxa"/>
            <w:vMerge/>
          </w:tcPr>
          <w:p w14:paraId="34CB5434" w14:textId="77777777" w:rsidR="00D31BB7" w:rsidRDefault="00D31BB7" w:rsidP="00CA3E89">
            <w:pPr>
              <w:jc w:val="both"/>
            </w:pPr>
          </w:p>
        </w:tc>
        <w:tc>
          <w:tcPr>
            <w:tcW w:w="2293" w:type="dxa"/>
          </w:tcPr>
          <w:p w14:paraId="776A0BA8" w14:textId="77777777" w:rsidR="00D31BB7" w:rsidRPr="00D31BB7" w:rsidRDefault="00D31BB7" w:rsidP="00CA3E89">
            <w:pPr>
              <w:rPr>
                <w:color w:val="FF0000"/>
              </w:rPr>
            </w:pPr>
            <w:r w:rsidRPr="00D31BB7">
              <w:rPr>
                <w:color w:val="FF0000"/>
              </w:rPr>
              <w:t>A.S.C. PER I SERVIZI COMUNALI ALLA PRESONA "SERCOP"</w:t>
            </w:r>
          </w:p>
        </w:tc>
        <w:tc>
          <w:tcPr>
            <w:tcW w:w="4038" w:type="dxa"/>
          </w:tcPr>
          <w:p w14:paraId="3A4E11C9" w14:textId="77777777" w:rsidR="00D31BB7" w:rsidRPr="00D31BB7" w:rsidRDefault="00D31BB7" w:rsidP="00CA3E89">
            <w:pPr>
              <w:rPr>
                <w:color w:val="FF0000"/>
              </w:rPr>
            </w:pPr>
            <w:r w:rsidRPr="00D31BB7">
              <w:rPr>
                <w:color w:val="FF0000"/>
              </w:rPr>
              <w:t>info@sercop.it</w:t>
            </w:r>
          </w:p>
        </w:tc>
        <w:tc>
          <w:tcPr>
            <w:tcW w:w="1414" w:type="dxa"/>
          </w:tcPr>
          <w:p w14:paraId="600D1945" w14:textId="77777777" w:rsidR="00D31BB7" w:rsidRPr="00D31BB7" w:rsidRDefault="00D31BB7" w:rsidP="00CA3E89">
            <w:pPr>
              <w:rPr>
                <w:color w:val="FF0000"/>
              </w:rPr>
            </w:pPr>
            <w:r w:rsidRPr="00D31BB7">
              <w:rPr>
                <w:color w:val="FF0000"/>
              </w:rPr>
              <w:t>02 932073</w:t>
            </w:r>
          </w:p>
        </w:tc>
      </w:tr>
      <w:tr w:rsidR="00A77A74" w14:paraId="380A88E4" w14:textId="77777777" w:rsidTr="00A77A74">
        <w:tc>
          <w:tcPr>
            <w:tcW w:w="1883" w:type="dxa"/>
            <w:vMerge w:val="restart"/>
          </w:tcPr>
          <w:p w14:paraId="220934FB" w14:textId="77777777" w:rsidR="00A77A74" w:rsidRDefault="00A77A74" w:rsidP="00AC25FF">
            <w:pPr>
              <w:jc w:val="both"/>
            </w:pPr>
            <w:proofErr w:type="spellStart"/>
            <w:r>
              <w:t>Sercop</w:t>
            </w:r>
            <w:proofErr w:type="spellEnd"/>
          </w:p>
          <w:p w14:paraId="564236E8" w14:textId="77777777" w:rsidR="00A77A74" w:rsidRDefault="00A77A74" w:rsidP="00A017EC">
            <w:pPr>
              <w:rPr>
                <w:b/>
              </w:rPr>
            </w:pPr>
            <w:r>
              <w:t>Simona Anelli</w:t>
            </w:r>
          </w:p>
        </w:tc>
        <w:tc>
          <w:tcPr>
            <w:tcW w:w="2293" w:type="dxa"/>
          </w:tcPr>
          <w:p w14:paraId="45414530" w14:textId="77777777" w:rsidR="00A77A74" w:rsidRPr="00C1181E" w:rsidRDefault="00A77A74" w:rsidP="00AC25FF">
            <w:pPr>
              <w:rPr>
                <w:color w:val="FF0000"/>
              </w:rPr>
            </w:pPr>
            <w:r w:rsidRPr="00A77A74">
              <w:t>A.S.C. AZIENDA SOCIALE CASTANO</w:t>
            </w:r>
          </w:p>
        </w:tc>
        <w:tc>
          <w:tcPr>
            <w:tcW w:w="4038" w:type="dxa"/>
          </w:tcPr>
          <w:p w14:paraId="74081348" w14:textId="77777777" w:rsidR="00A77A74" w:rsidRPr="00C1181E" w:rsidRDefault="00A77A74" w:rsidP="00A017EC">
            <w:pPr>
              <w:rPr>
                <w:b/>
                <w:color w:val="FF0000"/>
              </w:rPr>
            </w:pPr>
            <w:r w:rsidRPr="00A77A74">
              <w:rPr>
                <w:b/>
                <w:color w:val="FF0000"/>
              </w:rPr>
              <w:t>aziendasociale@aziendacastano.it</w:t>
            </w:r>
          </w:p>
        </w:tc>
        <w:tc>
          <w:tcPr>
            <w:tcW w:w="1414" w:type="dxa"/>
          </w:tcPr>
          <w:p w14:paraId="74D8B0FB" w14:textId="77777777" w:rsidR="00A77A74" w:rsidRPr="00C1181E" w:rsidRDefault="00A77A74" w:rsidP="00A017EC">
            <w:pPr>
              <w:rPr>
                <w:b/>
                <w:color w:val="FF0000"/>
              </w:rPr>
            </w:pPr>
            <w:r w:rsidRPr="00A77A74">
              <w:rPr>
                <w:b/>
                <w:color w:val="FF0000"/>
              </w:rPr>
              <w:t>0331 877298</w:t>
            </w:r>
          </w:p>
        </w:tc>
      </w:tr>
      <w:tr w:rsidR="00A77A74" w14:paraId="49E8B6A4" w14:textId="77777777" w:rsidTr="00A77A74">
        <w:tc>
          <w:tcPr>
            <w:tcW w:w="1883" w:type="dxa"/>
            <w:vMerge/>
          </w:tcPr>
          <w:p w14:paraId="0732687A" w14:textId="77777777" w:rsidR="00A77A74" w:rsidRDefault="00A77A74" w:rsidP="00AC25FF">
            <w:pPr>
              <w:jc w:val="both"/>
            </w:pPr>
          </w:p>
        </w:tc>
        <w:tc>
          <w:tcPr>
            <w:tcW w:w="2293" w:type="dxa"/>
          </w:tcPr>
          <w:p w14:paraId="33DEB509" w14:textId="77777777" w:rsidR="00A77A74" w:rsidRDefault="00A77A74" w:rsidP="00AC25FF">
            <w:pPr>
              <w:jc w:val="both"/>
            </w:pPr>
            <w:r w:rsidRPr="00A77A74">
              <w:t>A.S.C. SERVIZI ALLA PERSONA "ASCSP" MAGENTA</w:t>
            </w:r>
          </w:p>
        </w:tc>
        <w:tc>
          <w:tcPr>
            <w:tcW w:w="4038" w:type="dxa"/>
          </w:tcPr>
          <w:p w14:paraId="01D3F443" w14:textId="77777777" w:rsidR="00A77A74" w:rsidRPr="00C1181E" w:rsidRDefault="00A77A74" w:rsidP="00A017EC">
            <w:pPr>
              <w:rPr>
                <w:b/>
                <w:color w:val="FF0000"/>
              </w:rPr>
            </w:pPr>
            <w:r w:rsidRPr="00A77A74">
              <w:rPr>
                <w:b/>
                <w:color w:val="FF0000"/>
              </w:rPr>
              <w:t>amministrazione@servizipersona.it</w:t>
            </w:r>
          </w:p>
        </w:tc>
        <w:tc>
          <w:tcPr>
            <w:tcW w:w="1414" w:type="dxa"/>
          </w:tcPr>
          <w:p w14:paraId="3B4E6796" w14:textId="77777777" w:rsidR="00A77A74" w:rsidRPr="00C1181E" w:rsidRDefault="00A77A74" w:rsidP="00A017EC">
            <w:pPr>
              <w:rPr>
                <w:b/>
                <w:color w:val="FF0000"/>
              </w:rPr>
            </w:pPr>
            <w:r w:rsidRPr="00A77A74">
              <w:rPr>
                <w:b/>
                <w:color w:val="FF0000"/>
              </w:rPr>
              <w:t>02 9700711</w:t>
            </w:r>
          </w:p>
        </w:tc>
      </w:tr>
      <w:tr w:rsidR="00A77A74" w14:paraId="7BA977D4" w14:textId="77777777" w:rsidTr="00A77A74">
        <w:tc>
          <w:tcPr>
            <w:tcW w:w="1883" w:type="dxa"/>
            <w:vMerge/>
          </w:tcPr>
          <w:p w14:paraId="7FB3978D" w14:textId="77777777" w:rsidR="00A77A74" w:rsidRDefault="00A77A74" w:rsidP="00CA3E89">
            <w:pPr>
              <w:jc w:val="both"/>
            </w:pPr>
          </w:p>
        </w:tc>
        <w:tc>
          <w:tcPr>
            <w:tcW w:w="2293" w:type="dxa"/>
          </w:tcPr>
          <w:p w14:paraId="27CA0498" w14:textId="77777777" w:rsidR="00A77A74" w:rsidRDefault="00A77A74" w:rsidP="00CA3E89">
            <w:r w:rsidRPr="00A77A74">
              <w:rPr>
                <w:color w:val="FF0000"/>
              </w:rPr>
              <w:t>Asc del lodigiano</w:t>
            </w:r>
          </w:p>
        </w:tc>
        <w:tc>
          <w:tcPr>
            <w:tcW w:w="4038" w:type="dxa"/>
          </w:tcPr>
          <w:p w14:paraId="0C1F052D" w14:textId="77777777" w:rsidR="00A77A74" w:rsidRPr="00C1181E" w:rsidRDefault="00A77A74" w:rsidP="00CA3E89">
            <w:pPr>
              <w:rPr>
                <w:b/>
                <w:color w:val="FF0000"/>
              </w:rPr>
            </w:pPr>
            <w:r w:rsidRPr="00A77A74">
              <w:rPr>
                <w:b/>
                <w:color w:val="FF0000"/>
              </w:rPr>
              <w:t>segreteriagenerale@consorziolodigiano.it</w:t>
            </w:r>
          </w:p>
        </w:tc>
        <w:tc>
          <w:tcPr>
            <w:tcW w:w="1414" w:type="dxa"/>
          </w:tcPr>
          <w:p w14:paraId="1D164D8A" w14:textId="77777777" w:rsidR="00A77A74" w:rsidRPr="00C1181E" w:rsidRDefault="00A77A74" w:rsidP="00CA3E89">
            <w:pPr>
              <w:rPr>
                <w:b/>
                <w:color w:val="FF0000"/>
              </w:rPr>
            </w:pPr>
            <w:r w:rsidRPr="00A77A74">
              <w:rPr>
                <w:b/>
                <w:color w:val="FF0000"/>
              </w:rPr>
              <w:t>0371 430141</w:t>
            </w:r>
          </w:p>
        </w:tc>
      </w:tr>
      <w:tr w:rsidR="00AC25FF" w14:paraId="3DA45DB8" w14:textId="77777777" w:rsidTr="00A77A74">
        <w:tc>
          <w:tcPr>
            <w:tcW w:w="1883" w:type="dxa"/>
            <w:vMerge w:val="restart"/>
          </w:tcPr>
          <w:p w14:paraId="2F66F1E8" w14:textId="483D8234" w:rsidR="00AC25FF" w:rsidDel="006D3917" w:rsidRDefault="00AC25FF" w:rsidP="00AC25FF">
            <w:pPr>
              <w:jc w:val="both"/>
              <w:rPr>
                <w:del w:id="11" w:author="Antonietta Maffi" w:date="2020-02-26T14:18:00Z"/>
              </w:rPr>
            </w:pPr>
            <w:r>
              <w:t xml:space="preserve">Asc </w:t>
            </w:r>
            <w:del w:id="12" w:author="Antonietta Maffi" w:date="2020-02-26T14:18:00Z">
              <w:r w:rsidDel="006D3917">
                <w:delText>ISOLA</w:delText>
              </w:r>
            </w:del>
          </w:p>
          <w:p w14:paraId="1212B586" w14:textId="77777777" w:rsidR="00AC25FF" w:rsidRDefault="00AC25FF" w:rsidP="006D3917">
            <w:pPr>
              <w:jc w:val="both"/>
              <w:rPr>
                <w:ins w:id="13" w:author="Antonietta Maffi" w:date="2020-02-26T14:18:00Z"/>
              </w:rPr>
            </w:pPr>
            <w:del w:id="14" w:author="Antonietta Maffi" w:date="2020-02-26T14:18:00Z">
              <w:r w:rsidDel="006D3917">
                <w:delText>Elena Pedrinzani</w:delText>
              </w:r>
            </w:del>
            <w:ins w:id="15" w:author="Antonietta Maffi" w:date="2020-02-26T14:18:00Z">
              <w:r w:rsidR="006D3917">
                <w:t xml:space="preserve">Solidalia </w:t>
              </w:r>
            </w:ins>
          </w:p>
          <w:p w14:paraId="1B5B2EB8" w14:textId="70F2C3D4" w:rsidR="006D3917" w:rsidRDefault="006D3917" w:rsidP="006D3917">
            <w:pPr>
              <w:jc w:val="both"/>
            </w:pPr>
            <w:ins w:id="16" w:author="Antonietta Maffi" w:date="2020-02-26T14:18:00Z">
              <w:r>
                <w:t>Annalisa Baruffi</w:t>
              </w:r>
            </w:ins>
          </w:p>
        </w:tc>
        <w:tc>
          <w:tcPr>
            <w:tcW w:w="2293" w:type="dxa"/>
          </w:tcPr>
          <w:p w14:paraId="141C0FBB" w14:textId="4DB0613B" w:rsidR="00AC25FF" w:rsidRPr="00A77A74" w:rsidRDefault="00D31BB7" w:rsidP="00AC25FF">
            <w:pPr>
              <w:rPr>
                <w:color w:val="000000" w:themeColor="text1"/>
              </w:rPr>
            </w:pPr>
            <w:r w:rsidRPr="00A77A74">
              <w:rPr>
                <w:color w:val="000000" w:themeColor="text1"/>
              </w:rPr>
              <w:t xml:space="preserve">A.S.C. </w:t>
            </w:r>
            <w:del w:id="17" w:author="Antonietta Maffi" w:date="2020-02-26T14:19:00Z">
              <w:r w:rsidRPr="00A77A74" w:rsidDel="006D3917">
                <w:rPr>
                  <w:color w:val="000000" w:themeColor="text1"/>
                </w:rPr>
                <w:delText>PER I SERVIZI ALLA PERSONA SOLIDALIA</w:delText>
              </w:r>
            </w:del>
            <w:ins w:id="18" w:author="Antonietta Maffi" w:date="2020-02-26T14:19:00Z">
              <w:r w:rsidR="006D3917">
                <w:rPr>
                  <w:color w:val="000000" w:themeColor="text1"/>
                </w:rPr>
                <w:t xml:space="preserve">ISOLA </w:t>
              </w:r>
            </w:ins>
            <w:r w:rsidRPr="00A77A74">
              <w:rPr>
                <w:color w:val="000000" w:themeColor="text1"/>
              </w:rPr>
              <w:t xml:space="preserve"> </w:t>
            </w:r>
          </w:p>
        </w:tc>
        <w:tc>
          <w:tcPr>
            <w:tcW w:w="4038" w:type="dxa"/>
          </w:tcPr>
          <w:p w14:paraId="139425F8" w14:textId="1DA8BAB4" w:rsidR="00AC25FF" w:rsidRPr="00A77A74" w:rsidRDefault="00D31BB7" w:rsidP="00A017EC">
            <w:pPr>
              <w:rPr>
                <w:color w:val="000000" w:themeColor="text1"/>
              </w:rPr>
            </w:pPr>
            <w:del w:id="19" w:author="Antonietta Maffi" w:date="2020-02-26T14:19:00Z">
              <w:r w:rsidRPr="00A77A74" w:rsidDel="006D3917">
                <w:rPr>
                  <w:color w:val="000000" w:themeColor="text1"/>
                </w:rPr>
                <w:delText>annalisa.baruffi@aziendasolidalia.it</w:delText>
              </w:r>
            </w:del>
            <w:ins w:id="20" w:author="Antonietta Maffi" w:date="2020-02-26T14:19:00Z">
              <w:r w:rsidR="006D3917">
                <w:rPr>
                  <w:color w:val="000000" w:themeColor="text1"/>
                </w:rPr>
                <w:t xml:space="preserve"> </w:t>
              </w:r>
            </w:ins>
            <w:ins w:id="21" w:author="Antonietta Maffi" w:date="2020-02-26T14:20:00Z">
              <w:r w:rsidR="006D3917">
                <w:rPr>
                  <w:color w:val="000000" w:themeColor="text1"/>
                </w:rPr>
                <w:fldChar w:fldCharType="begin"/>
              </w:r>
              <w:r w:rsidR="006D3917">
                <w:rPr>
                  <w:color w:val="000000" w:themeColor="text1"/>
                </w:rPr>
                <w:instrText xml:space="preserve"> HYPERLINK "mailto:epedrinzani@aziendaisola.it" </w:instrText>
              </w:r>
              <w:r w:rsidR="006D3917">
                <w:rPr>
                  <w:color w:val="000000" w:themeColor="text1"/>
                </w:rPr>
                <w:fldChar w:fldCharType="separate"/>
              </w:r>
              <w:r w:rsidR="006D3917" w:rsidRPr="00671417">
                <w:rPr>
                  <w:rStyle w:val="Collegamentoipertestuale"/>
                </w:rPr>
                <w:t>epedrinzani@aziendaisola.it</w:t>
              </w:r>
              <w:r w:rsidR="006D3917">
                <w:rPr>
                  <w:color w:val="000000" w:themeColor="text1"/>
                </w:rPr>
                <w:fldChar w:fldCharType="end"/>
              </w:r>
            </w:ins>
          </w:p>
        </w:tc>
        <w:tc>
          <w:tcPr>
            <w:tcW w:w="1414" w:type="dxa"/>
          </w:tcPr>
          <w:p w14:paraId="358154F0" w14:textId="19A4FB24" w:rsidR="00AC25FF" w:rsidRPr="00A77A74" w:rsidRDefault="00D31BB7" w:rsidP="00A017EC">
            <w:pPr>
              <w:rPr>
                <w:color w:val="000000" w:themeColor="text1"/>
              </w:rPr>
            </w:pPr>
            <w:del w:id="22" w:author="Antonietta Maffi" w:date="2020-02-26T14:20:00Z">
              <w:r w:rsidRPr="00A77A74" w:rsidDel="006D3917">
                <w:rPr>
                  <w:color w:val="000000" w:themeColor="text1"/>
                </w:rPr>
                <w:delText>0363913638</w:delText>
              </w:r>
            </w:del>
            <w:ins w:id="23" w:author="Antonietta Maffi" w:date="2020-02-26T14:21:00Z">
              <w:r w:rsidR="006D3917">
                <w:rPr>
                  <w:color w:val="000000" w:themeColor="text1"/>
                </w:rPr>
                <w:t xml:space="preserve"> </w:t>
              </w:r>
              <w:r w:rsidR="006D3917" w:rsidRPr="006D3917">
                <w:rPr>
                  <w:rFonts w:ascii="Arial" w:hAnsi="Arial" w:cs="Arial"/>
                  <w:color w:val="1C2024"/>
                  <w:spacing w:val="3"/>
                  <w:sz w:val="20"/>
                  <w:szCs w:val="20"/>
                  <w:shd w:val="clear" w:color="auto" w:fill="FFFFFF"/>
                  <w:rPrChange w:id="24" w:author="Antonietta Maffi" w:date="2020-02-26T14:21:00Z">
                    <w:rPr>
                      <w:rFonts w:ascii="Arial" w:hAnsi="Arial" w:cs="Arial"/>
                      <w:color w:val="1C2024"/>
                      <w:spacing w:val="3"/>
                      <w:sz w:val="27"/>
                      <w:szCs w:val="27"/>
                      <w:shd w:val="clear" w:color="auto" w:fill="FFFFFF"/>
                    </w:rPr>
                  </w:rPrChange>
                </w:rPr>
                <w:t>03519911165</w:t>
              </w:r>
            </w:ins>
          </w:p>
        </w:tc>
      </w:tr>
      <w:tr w:rsidR="006D3917" w14:paraId="6CEEDE44" w14:textId="77777777" w:rsidTr="00A77A74">
        <w:trPr>
          <w:ins w:id="25" w:author="Antonietta Maffi" w:date="2020-02-26T14:22:00Z"/>
        </w:trPr>
        <w:tc>
          <w:tcPr>
            <w:tcW w:w="1883" w:type="dxa"/>
            <w:vMerge/>
          </w:tcPr>
          <w:p w14:paraId="40F349B8" w14:textId="77777777" w:rsidR="006D3917" w:rsidRDefault="006D3917" w:rsidP="006D3917">
            <w:pPr>
              <w:jc w:val="both"/>
              <w:rPr>
                <w:ins w:id="26" w:author="Antonietta Maffi" w:date="2020-02-26T14:22:00Z"/>
              </w:rPr>
            </w:pPr>
          </w:p>
        </w:tc>
        <w:tc>
          <w:tcPr>
            <w:tcW w:w="2293" w:type="dxa"/>
          </w:tcPr>
          <w:p w14:paraId="505FF86D" w14:textId="24E48AAF" w:rsidR="006D3917" w:rsidRPr="00A77A74" w:rsidRDefault="006D3917" w:rsidP="00AC25FF">
            <w:pPr>
              <w:rPr>
                <w:ins w:id="27" w:author="Antonietta Maffi" w:date="2020-02-26T14:22:00Z"/>
                <w:color w:val="000000" w:themeColor="text1"/>
              </w:rPr>
            </w:pPr>
            <w:ins w:id="28" w:author="Antonietta Maffi" w:date="2020-02-26T14:22:00Z">
              <w:r>
                <w:rPr>
                  <w:color w:val="000000" w:themeColor="text1"/>
                </w:rPr>
                <w:t>AZIENDA RISORSA SOCIALE GERA D’ADDA</w:t>
              </w:r>
            </w:ins>
          </w:p>
        </w:tc>
        <w:tc>
          <w:tcPr>
            <w:tcW w:w="4038" w:type="dxa"/>
          </w:tcPr>
          <w:p w14:paraId="69E0B2CB" w14:textId="18EEAC74" w:rsidR="006D3917" w:rsidRDefault="003808E8" w:rsidP="00A017EC">
            <w:pPr>
              <w:rPr>
                <w:ins w:id="29" w:author="Antonietta Maffi" w:date="2020-02-26T14:22:00Z"/>
                <w:color w:val="000000" w:themeColor="text1"/>
              </w:rPr>
            </w:pPr>
            <w:ins w:id="30" w:author="Antonietta Maffi" w:date="2020-02-26T14:26:00Z">
              <w:r>
                <w:rPr>
                  <w:color w:val="000000" w:themeColor="text1"/>
                </w:rPr>
                <w:t>segreteria@risorsasociale.it</w:t>
              </w:r>
            </w:ins>
          </w:p>
          <w:p w14:paraId="0CCA4C9C" w14:textId="6EA92441" w:rsidR="006D3917" w:rsidRPr="00A77A74" w:rsidDel="006D3917" w:rsidRDefault="006D3917" w:rsidP="00A017EC">
            <w:pPr>
              <w:rPr>
                <w:ins w:id="31" w:author="Antonietta Maffi" w:date="2020-02-26T14:22:00Z"/>
                <w:color w:val="000000" w:themeColor="text1"/>
              </w:rPr>
            </w:pPr>
          </w:p>
        </w:tc>
        <w:tc>
          <w:tcPr>
            <w:tcW w:w="1414" w:type="dxa"/>
          </w:tcPr>
          <w:p w14:paraId="47E9BC70" w14:textId="7AD229C5" w:rsidR="006D3917" w:rsidRPr="00A77A74" w:rsidDel="006D3917" w:rsidRDefault="003808E8" w:rsidP="00A017EC">
            <w:pPr>
              <w:rPr>
                <w:ins w:id="32" w:author="Antonietta Maffi" w:date="2020-02-26T14:22:00Z"/>
                <w:color w:val="000000" w:themeColor="text1"/>
              </w:rPr>
            </w:pPr>
            <w:ins w:id="33" w:author="Antonietta Maffi" w:date="2020-02-26T14:25:00Z">
              <w:r>
                <w:rPr>
                  <w:color w:val="000000" w:themeColor="text1"/>
                </w:rPr>
                <w:t>03633112101</w:t>
              </w:r>
            </w:ins>
          </w:p>
        </w:tc>
      </w:tr>
      <w:tr w:rsidR="00B40E59" w14:paraId="28F057C2" w14:textId="77777777" w:rsidTr="00A77A74">
        <w:trPr>
          <w:ins w:id="34" w:author="Antonietta Maffi" w:date="2020-02-26T14:30:00Z"/>
        </w:trPr>
        <w:tc>
          <w:tcPr>
            <w:tcW w:w="1883" w:type="dxa"/>
            <w:vMerge/>
          </w:tcPr>
          <w:p w14:paraId="13200DB2" w14:textId="77777777" w:rsidR="00B40E59" w:rsidRDefault="00B40E59" w:rsidP="006D3917">
            <w:pPr>
              <w:jc w:val="both"/>
              <w:rPr>
                <w:ins w:id="35" w:author="Antonietta Maffi" w:date="2020-02-26T14:30:00Z"/>
              </w:rPr>
            </w:pPr>
          </w:p>
        </w:tc>
        <w:tc>
          <w:tcPr>
            <w:tcW w:w="2293" w:type="dxa"/>
          </w:tcPr>
          <w:p w14:paraId="4FBA3038" w14:textId="7F099983" w:rsidR="00B40E59" w:rsidRDefault="00B40E59" w:rsidP="00AC25FF">
            <w:pPr>
              <w:rPr>
                <w:ins w:id="36" w:author="Antonietta Maffi" w:date="2020-02-26T14:30:00Z"/>
                <w:color w:val="000000" w:themeColor="text1"/>
              </w:rPr>
            </w:pPr>
            <w:ins w:id="37" w:author="Antonietta Maffi" w:date="2020-02-26T14:30:00Z">
              <w:r>
                <w:rPr>
                  <w:color w:val="000000" w:themeColor="text1"/>
                </w:rPr>
                <w:t>ASC IMAGNA VILLA</w:t>
              </w:r>
            </w:ins>
          </w:p>
        </w:tc>
        <w:tc>
          <w:tcPr>
            <w:tcW w:w="4038" w:type="dxa"/>
          </w:tcPr>
          <w:p w14:paraId="34D8A3EB" w14:textId="322D8EA2" w:rsidR="00B40E59" w:rsidRDefault="00B40E59" w:rsidP="00A017EC">
            <w:pPr>
              <w:rPr>
                <w:ins w:id="38" w:author="Antonietta Maffi" w:date="2020-02-26T14:30:00Z"/>
                <w:color w:val="000000" w:themeColor="text1"/>
              </w:rPr>
            </w:pPr>
            <w:ins w:id="39" w:author="Antonietta Maffi" w:date="2020-02-26T14:31:00Z">
              <w:r>
                <w:rPr>
                  <w:color w:val="000000" w:themeColor="text1"/>
                </w:rPr>
                <w:fldChar w:fldCharType="begin"/>
              </w:r>
              <w:r>
                <w:rPr>
                  <w:color w:val="000000" w:themeColor="text1"/>
                </w:rPr>
                <w:instrText xml:space="preserve"> HYPERLINK "mailto:</w:instrText>
              </w:r>
            </w:ins>
            <w:ins w:id="40" w:author="Antonietta Maffi" w:date="2020-02-26T14:30:00Z">
              <w:r>
                <w:rPr>
                  <w:color w:val="000000" w:themeColor="text1"/>
                </w:rPr>
                <w:instrText>segreteria@asci</w:instrText>
              </w:r>
            </w:ins>
            <w:ins w:id="41" w:author="Antonietta Maffi" w:date="2020-02-26T14:31:00Z">
              <w:r>
                <w:rPr>
                  <w:color w:val="000000" w:themeColor="text1"/>
                </w:rPr>
                <w:instrText xml:space="preserve">magnavilla.bg.it" </w:instrText>
              </w:r>
              <w:r>
                <w:rPr>
                  <w:color w:val="000000" w:themeColor="text1"/>
                </w:rPr>
                <w:fldChar w:fldCharType="separate"/>
              </w:r>
            </w:ins>
            <w:ins w:id="42" w:author="Antonietta Maffi" w:date="2020-02-26T14:30:00Z">
              <w:r w:rsidRPr="00671417">
                <w:rPr>
                  <w:rStyle w:val="Collegamentoipertestuale"/>
                </w:rPr>
                <w:t>segreteria@asci</w:t>
              </w:r>
            </w:ins>
            <w:ins w:id="43" w:author="Antonietta Maffi" w:date="2020-02-26T14:31:00Z">
              <w:r w:rsidRPr="00671417">
                <w:rPr>
                  <w:rStyle w:val="Collegamentoipertestuale"/>
                </w:rPr>
                <w:t>magnavilla.bg.it</w:t>
              </w:r>
              <w:r>
                <w:rPr>
                  <w:color w:val="000000" w:themeColor="text1"/>
                </w:rPr>
                <w:fldChar w:fldCharType="end"/>
              </w:r>
            </w:ins>
          </w:p>
        </w:tc>
        <w:tc>
          <w:tcPr>
            <w:tcW w:w="1414" w:type="dxa"/>
          </w:tcPr>
          <w:p w14:paraId="76154476" w14:textId="4BCDC9C6" w:rsidR="00B40E59" w:rsidRDefault="00B40E59" w:rsidP="00A017EC">
            <w:pPr>
              <w:rPr>
                <w:ins w:id="44" w:author="Antonietta Maffi" w:date="2020-02-26T14:30:00Z"/>
                <w:color w:val="000000" w:themeColor="text1"/>
              </w:rPr>
            </w:pPr>
            <w:ins w:id="45" w:author="Antonietta Maffi" w:date="2020-02-26T14:31:00Z">
              <w:r>
                <w:rPr>
                  <w:color w:val="000000" w:themeColor="text1"/>
                </w:rPr>
                <w:t>035851782</w:t>
              </w:r>
            </w:ins>
          </w:p>
        </w:tc>
      </w:tr>
      <w:tr w:rsidR="00AC25FF" w14:paraId="7D0821A1" w14:textId="77777777" w:rsidTr="00A77A74">
        <w:tc>
          <w:tcPr>
            <w:tcW w:w="1883" w:type="dxa"/>
            <w:vMerge/>
          </w:tcPr>
          <w:p w14:paraId="65AC3036" w14:textId="77777777" w:rsidR="00AC25FF" w:rsidRDefault="00AC25FF" w:rsidP="00AC25FF">
            <w:pPr>
              <w:jc w:val="both"/>
            </w:pPr>
          </w:p>
        </w:tc>
        <w:tc>
          <w:tcPr>
            <w:tcW w:w="2293" w:type="dxa"/>
          </w:tcPr>
          <w:p w14:paraId="19C275B1" w14:textId="77777777" w:rsidR="00AC25FF" w:rsidRPr="00A77A74" w:rsidRDefault="00D31BB7" w:rsidP="00AC25FF">
            <w:pPr>
              <w:rPr>
                <w:color w:val="000000" w:themeColor="text1"/>
              </w:rPr>
            </w:pPr>
            <w:r w:rsidRPr="00A77A74">
              <w:rPr>
                <w:color w:val="000000" w:themeColor="text1"/>
              </w:rPr>
              <w:t xml:space="preserve">A.S.C. AZIENDA TERRITORIALE PER I SERVIZI ALLA PERSONA DELLA VALLECAMONICA </w:t>
            </w:r>
          </w:p>
        </w:tc>
        <w:tc>
          <w:tcPr>
            <w:tcW w:w="4038" w:type="dxa"/>
          </w:tcPr>
          <w:p w14:paraId="5429B442" w14:textId="77777777" w:rsidR="00AC25FF" w:rsidRPr="00A77A74" w:rsidRDefault="00D31BB7" w:rsidP="00A017EC">
            <w:pPr>
              <w:rPr>
                <w:color w:val="000000" w:themeColor="text1"/>
              </w:rPr>
            </w:pPr>
            <w:r w:rsidRPr="00A77A74">
              <w:rPr>
                <w:color w:val="000000" w:themeColor="text1"/>
              </w:rPr>
              <w:t>info@atspvallecamonica.it</w:t>
            </w:r>
          </w:p>
        </w:tc>
        <w:tc>
          <w:tcPr>
            <w:tcW w:w="1414" w:type="dxa"/>
          </w:tcPr>
          <w:p w14:paraId="5EF52137" w14:textId="77777777" w:rsidR="00AC25FF" w:rsidRPr="00A77A74" w:rsidRDefault="00D31BB7" w:rsidP="00A017EC">
            <w:pPr>
              <w:rPr>
                <w:color w:val="000000" w:themeColor="text1"/>
              </w:rPr>
            </w:pPr>
            <w:r w:rsidRPr="00A77A74">
              <w:rPr>
                <w:color w:val="000000" w:themeColor="text1"/>
              </w:rPr>
              <w:t>0364 22 693</w:t>
            </w:r>
          </w:p>
        </w:tc>
      </w:tr>
    </w:tbl>
    <w:p w14:paraId="3BFF17D9" w14:textId="77777777" w:rsidR="00407B27" w:rsidRDefault="00407B27" w:rsidP="00407B27"/>
    <w:p w14:paraId="4442AB23" w14:textId="77777777" w:rsidR="00407B27" w:rsidRDefault="00407B27" w:rsidP="00A017EC">
      <w:pPr>
        <w:rPr>
          <w:b/>
        </w:rPr>
      </w:pPr>
    </w:p>
    <w:sectPr w:rsidR="00407B27" w:rsidSect="00F27DA4">
      <w:headerReference w:type="default" r:id="rId8"/>
      <w:pgSz w:w="11906" w:h="16838"/>
      <w:pgMar w:top="1418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8C65" w14:textId="77777777" w:rsidR="00B85DF8" w:rsidRDefault="00B85DF8" w:rsidP="005D10D7">
      <w:pPr>
        <w:spacing w:after="0" w:line="240" w:lineRule="auto"/>
      </w:pPr>
      <w:r>
        <w:separator/>
      </w:r>
    </w:p>
  </w:endnote>
  <w:endnote w:type="continuationSeparator" w:id="0">
    <w:p w14:paraId="49456DDE" w14:textId="77777777" w:rsidR="00B85DF8" w:rsidRDefault="00B85DF8" w:rsidP="005D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C263F" w14:textId="77777777" w:rsidR="00B85DF8" w:rsidRDefault="00B85DF8" w:rsidP="005D10D7">
      <w:pPr>
        <w:spacing w:after="0" w:line="240" w:lineRule="auto"/>
      </w:pPr>
      <w:r>
        <w:separator/>
      </w:r>
    </w:p>
  </w:footnote>
  <w:footnote w:type="continuationSeparator" w:id="0">
    <w:p w14:paraId="6578749F" w14:textId="77777777" w:rsidR="00B85DF8" w:rsidRDefault="00B85DF8" w:rsidP="005D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698"/>
    </w:tblGrid>
    <w:tr w:rsidR="005D10D7" w14:paraId="00DEFD3B" w14:textId="77777777" w:rsidTr="00A87D40">
      <w:tc>
        <w:tcPr>
          <w:tcW w:w="7513" w:type="dxa"/>
          <w:vAlign w:val="center"/>
        </w:tcPr>
        <w:p w14:paraId="6EA66FB6" w14:textId="77777777" w:rsidR="005D10D7" w:rsidRPr="006541DC" w:rsidRDefault="005D10D7" w:rsidP="005D10D7">
          <w:pPr>
            <w:rPr>
              <w:b/>
              <w:bCs/>
              <w:color w:val="0000FF"/>
              <w:sz w:val="28"/>
              <w:szCs w:val="28"/>
              <w:u w:val="single"/>
            </w:rPr>
          </w:pPr>
          <w:r w:rsidRPr="00EB238D">
            <w:rPr>
              <w:b/>
              <w:bCs/>
              <w:color w:val="0000FF"/>
              <w:sz w:val="28"/>
              <w:szCs w:val="28"/>
            </w:rPr>
            <w:t>GRUPPO LAVORO NEASS</w:t>
          </w:r>
          <w:r>
            <w:rPr>
              <w:b/>
              <w:bCs/>
              <w:color w:val="0000FF"/>
              <w:sz w:val="28"/>
              <w:szCs w:val="28"/>
            </w:rPr>
            <w:t xml:space="preserve"> </w:t>
          </w:r>
          <w:r w:rsidRPr="00EB238D">
            <w:rPr>
              <w:b/>
              <w:bCs/>
              <w:color w:val="0000FF"/>
              <w:sz w:val="28"/>
              <w:szCs w:val="28"/>
            </w:rPr>
            <w:t>"Progettualità per le persone con Disabilità"</w:t>
          </w:r>
        </w:p>
      </w:tc>
      <w:tc>
        <w:tcPr>
          <w:tcW w:w="2698" w:type="dxa"/>
        </w:tcPr>
        <w:p w14:paraId="02187F79" w14:textId="77777777" w:rsidR="005D10D7" w:rsidRDefault="005D10D7" w:rsidP="005D10D7">
          <w:pPr>
            <w:jc w:val="right"/>
            <w:rPr>
              <w:b/>
              <w:bCs/>
              <w:color w:val="0000FF"/>
              <w:u w:val="single"/>
            </w:rPr>
          </w:pPr>
          <w:r>
            <w:rPr>
              <w:rFonts w:ascii="Times New Roman"/>
              <w:noProof/>
              <w:sz w:val="20"/>
              <w:lang w:eastAsia="it-IT"/>
            </w:rPr>
            <w:drawing>
              <wp:inline distT="0" distB="0" distL="0" distR="0" wp14:anchorId="17BB299D" wp14:editId="02383B63">
                <wp:extent cx="884570" cy="632819"/>
                <wp:effectExtent l="0" t="0" r="0" b="0"/>
                <wp:docPr id="1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855" cy="640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A583BA" w14:textId="77777777" w:rsidR="005D10D7" w:rsidRDefault="005D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0E86"/>
    <w:multiLevelType w:val="hybridMultilevel"/>
    <w:tmpl w:val="963622AE"/>
    <w:lvl w:ilvl="0" w:tplc="3A7AE756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623A"/>
    <w:multiLevelType w:val="hybridMultilevel"/>
    <w:tmpl w:val="19F4059A"/>
    <w:lvl w:ilvl="0" w:tplc="D5C0E05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733F"/>
    <w:multiLevelType w:val="hybridMultilevel"/>
    <w:tmpl w:val="4A9CB27E"/>
    <w:lvl w:ilvl="0" w:tplc="A65EE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8B5"/>
    <w:multiLevelType w:val="hybridMultilevel"/>
    <w:tmpl w:val="00AAC9B0"/>
    <w:lvl w:ilvl="0" w:tplc="A65EE9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846BA9"/>
    <w:multiLevelType w:val="hybridMultilevel"/>
    <w:tmpl w:val="0A6AEF16"/>
    <w:lvl w:ilvl="0" w:tplc="45CE6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26CC"/>
    <w:multiLevelType w:val="hybridMultilevel"/>
    <w:tmpl w:val="2060438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D6B6827"/>
    <w:multiLevelType w:val="hybridMultilevel"/>
    <w:tmpl w:val="CADE6526"/>
    <w:lvl w:ilvl="0" w:tplc="D5C0E05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019F"/>
    <w:multiLevelType w:val="hybridMultilevel"/>
    <w:tmpl w:val="C6B46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5DE7"/>
    <w:multiLevelType w:val="hybridMultilevel"/>
    <w:tmpl w:val="05EEC5B6"/>
    <w:lvl w:ilvl="0" w:tplc="EF868A9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24A8C"/>
    <w:multiLevelType w:val="hybridMultilevel"/>
    <w:tmpl w:val="3D3EB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B1D58"/>
    <w:multiLevelType w:val="hybridMultilevel"/>
    <w:tmpl w:val="78524866"/>
    <w:lvl w:ilvl="0" w:tplc="FD96F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ietta Maffi">
    <w15:presenceInfo w15:providerId="None" w15:userId="Antonietta Maf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A4"/>
    <w:rsid w:val="00027342"/>
    <w:rsid w:val="000441C3"/>
    <w:rsid w:val="00092B21"/>
    <w:rsid w:val="000A3162"/>
    <w:rsid w:val="001167BC"/>
    <w:rsid w:val="00123371"/>
    <w:rsid w:val="001A4295"/>
    <w:rsid w:val="001C43BC"/>
    <w:rsid w:val="0020486F"/>
    <w:rsid w:val="00234267"/>
    <w:rsid w:val="002469EF"/>
    <w:rsid w:val="002C3FCF"/>
    <w:rsid w:val="002C5BBC"/>
    <w:rsid w:val="003059D2"/>
    <w:rsid w:val="00314239"/>
    <w:rsid w:val="003808E8"/>
    <w:rsid w:val="003A4CA5"/>
    <w:rsid w:val="003E00ED"/>
    <w:rsid w:val="00404E96"/>
    <w:rsid w:val="00407B27"/>
    <w:rsid w:val="00432EFB"/>
    <w:rsid w:val="00473B76"/>
    <w:rsid w:val="00473D64"/>
    <w:rsid w:val="004A23DC"/>
    <w:rsid w:val="004F5032"/>
    <w:rsid w:val="005D10D7"/>
    <w:rsid w:val="005E44A4"/>
    <w:rsid w:val="00637FFE"/>
    <w:rsid w:val="00662723"/>
    <w:rsid w:val="006873AD"/>
    <w:rsid w:val="006B5BCA"/>
    <w:rsid w:val="006D3917"/>
    <w:rsid w:val="00725D2D"/>
    <w:rsid w:val="00735B36"/>
    <w:rsid w:val="007859EA"/>
    <w:rsid w:val="00795E44"/>
    <w:rsid w:val="00797F2A"/>
    <w:rsid w:val="008141DF"/>
    <w:rsid w:val="00843B86"/>
    <w:rsid w:val="00866660"/>
    <w:rsid w:val="008804CA"/>
    <w:rsid w:val="0088671B"/>
    <w:rsid w:val="008B7C67"/>
    <w:rsid w:val="008B7DC7"/>
    <w:rsid w:val="008F7983"/>
    <w:rsid w:val="00942E3F"/>
    <w:rsid w:val="009746B8"/>
    <w:rsid w:val="009C2210"/>
    <w:rsid w:val="009E24F2"/>
    <w:rsid w:val="00A017EC"/>
    <w:rsid w:val="00A207C9"/>
    <w:rsid w:val="00A459C6"/>
    <w:rsid w:val="00A53002"/>
    <w:rsid w:val="00A77A74"/>
    <w:rsid w:val="00A81F6E"/>
    <w:rsid w:val="00A87D40"/>
    <w:rsid w:val="00AC25FF"/>
    <w:rsid w:val="00AF30F5"/>
    <w:rsid w:val="00B07BF6"/>
    <w:rsid w:val="00B1234D"/>
    <w:rsid w:val="00B40E59"/>
    <w:rsid w:val="00B85DF8"/>
    <w:rsid w:val="00C1181E"/>
    <w:rsid w:val="00C22A85"/>
    <w:rsid w:val="00C53CE5"/>
    <w:rsid w:val="00C54A2A"/>
    <w:rsid w:val="00CC03DD"/>
    <w:rsid w:val="00CC372F"/>
    <w:rsid w:val="00CE3DE4"/>
    <w:rsid w:val="00D22E85"/>
    <w:rsid w:val="00D31BB7"/>
    <w:rsid w:val="00D546F0"/>
    <w:rsid w:val="00D8466A"/>
    <w:rsid w:val="00DA038D"/>
    <w:rsid w:val="00DF48C2"/>
    <w:rsid w:val="00E17B45"/>
    <w:rsid w:val="00E71C5E"/>
    <w:rsid w:val="00ED725A"/>
    <w:rsid w:val="00F17A28"/>
    <w:rsid w:val="00F27DA4"/>
    <w:rsid w:val="00F37052"/>
    <w:rsid w:val="00F47B9B"/>
    <w:rsid w:val="00F67CC9"/>
    <w:rsid w:val="00FC0B3D"/>
    <w:rsid w:val="00FD684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37E10F"/>
  <w15:chartTrackingRefBased/>
  <w15:docId w15:val="{57CB38EB-72AE-47FF-9FAD-13C12E1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1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0D7"/>
  </w:style>
  <w:style w:type="paragraph" w:styleId="Pidipagina">
    <w:name w:val="footer"/>
    <w:basedOn w:val="Normale"/>
    <w:link w:val="PidipaginaCarattere"/>
    <w:uiPriority w:val="99"/>
    <w:unhideWhenUsed/>
    <w:rsid w:val="005D1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0D7"/>
  </w:style>
  <w:style w:type="table" w:styleId="Grigliatabella">
    <w:name w:val="Table Grid"/>
    <w:basedOn w:val="Tabellanormale"/>
    <w:uiPriority w:val="39"/>
    <w:rsid w:val="005D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546F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91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39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38BB-BC29-40DB-A9C9-BDFAA882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Mariani</dc:creator>
  <cp:keywords/>
  <dc:description/>
  <cp:lastModifiedBy>Antonietta Maffi</cp:lastModifiedBy>
  <cp:revision>4</cp:revision>
  <dcterms:created xsi:type="dcterms:W3CDTF">2020-02-26T13:16:00Z</dcterms:created>
  <dcterms:modified xsi:type="dcterms:W3CDTF">2020-02-26T13:31:00Z</dcterms:modified>
</cp:coreProperties>
</file>